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5B" w:rsidRDefault="0071065B">
      <w:pPr>
        <w:rPr>
          <w:rFonts w:ascii="Arial" w:hAnsi="Arial" w:cs="Arial"/>
          <w:sz w:val="22"/>
        </w:rPr>
      </w:pPr>
    </w:p>
    <w:p w:rsidR="0071065B" w:rsidRDefault="00E4157C" w:rsidP="004C251C">
      <w:pPr>
        <w:tabs>
          <w:tab w:val="clear" w:pos="709"/>
          <w:tab w:val="clear" w:pos="992"/>
          <w:tab w:val="clear" w:pos="1276"/>
          <w:tab w:val="clear" w:pos="1559"/>
          <w:tab w:val="left" w:pos="1134"/>
          <w:tab w:val="left" w:pos="8535"/>
        </w:tabs>
        <w:rPr>
          <w:rFonts w:ascii="Arial" w:hAnsi="Arial" w:cs="Arial"/>
          <w:sz w:val="22"/>
        </w:rPr>
      </w:pPr>
      <w:r>
        <w:rPr>
          <w:noProof/>
        </w:rPr>
        <w:drawing>
          <wp:inline distT="0" distB="0" distL="0" distR="0">
            <wp:extent cx="1885950" cy="485775"/>
            <wp:effectExtent l="0" t="0" r="0" b="9525"/>
            <wp:docPr id="33" name="Picture 33" descr="mrwa_b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rwa_bw_s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485775"/>
                    </a:xfrm>
                    <a:prstGeom prst="rect">
                      <a:avLst/>
                    </a:prstGeom>
                    <a:noFill/>
                    <a:ln>
                      <a:noFill/>
                    </a:ln>
                  </pic:spPr>
                </pic:pic>
              </a:graphicData>
            </a:graphic>
          </wp:inline>
        </w:drawing>
      </w: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r>
        <w:rPr>
          <w:rFonts w:ascii="Arial" w:hAnsi="Arial" w:cs="Arial"/>
          <w:b/>
          <w:sz w:val="22"/>
        </w:rPr>
        <w:t xml:space="preserve">Document No. </w:t>
      </w:r>
      <w:r w:rsidR="00217973">
        <w:rPr>
          <w:rFonts w:ascii="Arial" w:hAnsi="Arial" w:cs="Arial"/>
          <w:b/>
          <w:sz w:val="22"/>
        </w:rPr>
        <w:t>D12#156963</w:t>
      </w:r>
      <w:r>
        <w:rPr>
          <w:rFonts w:ascii="Arial" w:hAnsi="Arial" w:cs="Arial"/>
          <w:b/>
          <w:sz w:val="22"/>
        </w:rPr>
        <w:tab/>
      </w:r>
      <w:r>
        <w:rPr>
          <w:rFonts w:ascii="Arial" w:hAnsi="Arial" w:cs="Arial"/>
          <w:b/>
          <w:sz w:val="22"/>
        </w:rPr>
        <w:tab/>
      </w:r>
      <w:r>
        <w:rPr>
          <w:rFonts w:ascii="Arial" w:hAnsi="Arial" w:cs="Arial"/>
          <w:b/>
          <w:sz w:val="22"/>
        </w:rPr>
        <w:tab/>
        <w:t xml:space="preserve">        </w:t>
      </w:r>
      <w:r>
        <w:rPr>
          <w:rFonts w:ascii="Arial" w:hAnsi="Arial" w:cs="Arial"/>
          <w:b/>
          <w:sz w:val="22"/>
        </w:rPr>
        <w:tab/>
        <w:t xml:space="preserve">     </w:t>
      </w:r>
      <w:r>
        <w:rPr>
          <w:rFonts w:ascii="Arial" w:hAnsi="Arial" w:cs="Arial"/>
          <w:b/>
          <w:sz w:val="22"/>
        </w:rPr>
        <w:tab/>
        <w:t xml:space="preserve">    </w:t>
      </w:r>
      <w:r w:rsidRPr="00E4157C">
        <w:rPr>
          <w:rFonts w:ascii="Arial" w:hAnsi="Arial" w:cs="Arial"/>
          <w:b/>
          <w:sz w:val="22"/>
        </w:rPr>
        <w:t xml:space="preserve">Issue Date </w:t>
      </w:r>
      <w:r w:rsidR="00E4157C">
        <w:rPr>
          <w:rFonts w:ascii="Arial" w:hAnsi="Arial" w:cs="Arial"/>
          <w:b/>
          <w:sz w:val="22"/>
        </w:rPr>
        <w:t>01</w:t>
      </w:r>
      <w:r w:rsidR="00CA4163" w:rsidRPr="00E4157C">
        <w:rPr>
          <w:rFonts w:ascii="Arial" w:hAnsi="Arial" w:cs="Arial"/>
          <w:b/>
          <w:sz w:val="22"/>
        </w:rPr>
        <w:t>/</w:t>
      </w:r>
      <w:r w:rsidR="00E4157C">
        <w:rPr>
          <w:rFonts w:ascii="Arial" w:hAnsi="Arial" w:cs="Arial"/>
          <w:b/>
          <w:sz w:val="22"/>
        </w:rPr>
        <w:t>08</w:t>
      </w:r>
      <w:r w:rsidR="004C251C" w:rsidRPr="00E4157C">
        <w:rPr>
          <w:rFonts w:ascii="Arial" w:hAnsi="Arial" w:cs="Arial"/>
          <w:b/>
          <w:sz w:val="22"/>
        </w:rPr>
        <w:t>/</w:t>
      </w:r>
      <w:r w:rsidR="008119AF">
        <w:rPr>
          <w:rFonts w:ascii="Arial" w:hAnsi="Arial" w:cs="Arial"/>
          <w:b/>
          <w:sz w:val="22"/>
        </w:rPr>
        <w:t>20</w:t>
      </w:r>
      <w:r w:rsidR="0022374E" w:rsidRPr="00E4157C">
        <w:rPr>
          <w:rFonts w:ascii="Arial" w:hAnsi="Arial" w:cs="Arial"/>
          <w:b/>
          <w:sz w:val="22"/>
        </w:rPr>
        <w:t>14</w:t>
      </w: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jc w:val="center"/>
        <w:rPr>
          <w:rFonts w:ascii="Arial" w:hAnsi="Arial" w:cs="Arial"/>
          <w:sz w:val="22"/>
        </w:rPr>
      </w:pPr>
      <w:r>
        <w:rPr>
          <w:rFonts w:ascii="Arial" w:hAnsi="Arial" w:cs="Arial"/>
          <w:sz w:val="22"/>
        </w:rPr>
        <w:t>CORPORATE PROCEDURE</w:t>
      </w:r>
    </w:p>
    <w:p w:rsidR="0071065B" w:rsidRDefault="0071065B">
      <w:pPr>
        <w:rPr>
          <w:rFonts w:ascii="Arial" w:hAnsi="Arial" w:cs="Arial"/>
          <w:sz w:val="22"/>
        </w:rPr>
      </w:pPr>
    </w:p>
    <w:p w:rsidR="0071065B" w:rsidRDefault="00E4157C">
      <w:pPr>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0" locked="0" layoutInCell="1" allowOverlap="1">
                <wp:simplePos x="0" y="0"/>
                <wp:positionH relativeFrom="column">
                  <wp:posOffset>215900</wp:posOffset>
                </wp:positionH>
                <wp:positionV relativeFrom="paragraph">
                  <wp:posOffset>-3810</wp:posOffset>
                </wp:positionV>
                <wp:extent cx="5257800" cy="1310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10640"/>
                        </a:xfrm>
                        <a:prstGeom prst="rect">
                          <a:avLst/>
                        </a:prstGeom>
                        <a:solidFill>
                          <a:srgbClr val="FFFFFF"/>
                        </a:solidFill>
                        <a:ln w="9525">
                          <a:solidFill>
                            <a:srgbClr val="000000"/>
                          </a:solidFill>
                          <a:miter lim="800000"/>
                          <a:headEnd/>
                          <a:tailEnd/>
                        </a:ln>
                      </wps:spPr>
                      <wps:txbx>
                        <w:txbxContent>
                          <w:p w:rsidR="00672328" w:rsidRDefault="00672328">
                            <w:pPr>
                              <w:jc w:val="center"/>
                              <w:rPr>
                                <w:rFonts w:ascii="Arial" w:hAnsi="Arial" w:cs="Arial"/>
                              </w:rPr>
                            </w:pPr>
                            <w:r>
                              <w:rPr>
                                <w:rFonts w:ascii="Arial" w:hAnsi="Arial" w:cs="Arial"/>
                              </w:rPr>
                              <w:t>Environmental Standard Brief</w:t>
                            </w:r>
                          </w:p>
                          <w:p w:rsidR="00672328" w:rsidRDefault="00672328">
                            <w:pPr>
                              <w:jc w:val="center"/>
                              <w:rPr>
                                <w:rFonts w:ascii="Arial" w:hAnsi="Arial" w:cs="Arial"/>
                                <w:b/>
                                <w:bCs/>
                                <w:sz w:val="28"/>
                              </w:rPr>
                            </w:pPr>
                          </w:p>
                          <w:p w:rsidR="00672328" w:rsidRDefault="00672328">
                            <w:pPr>
                              <w:jc w:val="center"/>
                              <w:rPr>
                                <w:rFonts w:ascii="Arial" w:hAnsi="Arial" w:cs="Arial"/>
                                <w:b/>
                                <w:bCs/>
                                <w:sz w:val="28"/>
                              </w:rPr>
                            </w:pPr>
                            <w:r>
                              <w:rPr>
                                <w:rFonts w:ascii="Arial" w:hAnsi="Arial" w:cs="Arial"/>
                                <w:b/>
                                <w:bCs/>
                                <w:sz w:val="28"/>
                              </w:rPr>
                              <w:t xml:space="preserve">REVEGETATION PLAN </w:t>
                            </w:r>
                          </w:p>
                        </w:txbxContent>
                      </wps:txbx>
                      <wps:bodyPr rot="0" vert="horz" wrap="square" lIns="91440" tIns="190800" rIns="91440" bIns="19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3pt;width:414pt;height:10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">
                <v:textbox inset=",5.3mm,,5.3mm">
                  <w:txbxContent>
                    <w:p w:rsidR="00672328" w:rsidRDefault="00672328">
                      <w:pPr>
                        <w:jc w:val="center"/>
                        <w:rPr>
                          <w:rFonts w:ascii="Arial" w:hAnsi="Arial" w:cs="Arial"/>
                        </w:rPr>
                      </w:pPr>
                      <w:r>
                        <w:rPr>
                          <w:rFonts w:ascii="Arial" w:hAnsi="Arial" w:cs="Arial"/>
                        </w:rPr>
                        <w:t>Environmental Standard Brief</w:t>
                      </w:r>
                    </w:p>
                    <w:p w:rsidR="00672328" w:rsidRDefault="00672328">
                      <w:pPr>
                        <w:jc w:val="center"/>
                        <w:rPr>
                          <w:rFonts w:ascii="Arial" w:hAnsi="Arial" w:cs="Arial"/>
                          <w:b/>
                          <w:bCs/>
                          <w:sz w:val="28"/>
                        </w:rPr>
                      </w:pPr>
                    </w:p>
                    <w:p w:rsidR="00672328" w:rsidRDefault="00672328">
                      <w:pPr>
                        <w:jc w:val="center"/>
                        <w:rPr>
                          <w:rFonts w:ascii="Arial" w:hAnsi="Arial" w:cs="Arial"/>
                          <w:b/>
                          <w:bCs/>
                          <w:sz w:val="28"/>
                        </w:rPr>
                      </w:pPr>
                      <w:r>
                        <w:rPr>
                          <w:rFonts w:ascii="Arial" w:hAnsi="Arial" w:cs="Arial"/>
                          <w:b/>
                          <w:bCs/>
                          <w:sz w:val="28"/>
                        </w:rPr>
                        <w:t xml:space="preserve">REVEGETATION PLAN </w:t>
                      </w:r>
                    </w:p>
                  </w:txbxContent>
                </v:textbox>
              </v:shape>
            </w:pict>
          </mc:Fallback>
        </mc:AlternateContent>
      </w: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pStyle w:val="Header"/>
        <w:tabs>
          <w:tab w:val="clear" w:pos="4153"/>
          <w:tab w:val="clear" w:pos="8306"/>
          <w:tab w:val="left" w:pos="709"/>
          <w:tab w:val="left" w:pos="992"/>
          <w:tab w:val="left" w:pos="1276"/>
          <w:tab w:val="left" w:pos="1559"/>
        </w:tabs>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CA4163" w:rsidRPr="00CA4163" w:rsidRDefault="00CA4163" w:rsidP="00CA4163">
      <w:pPr>
        <w:ind w:right="-284"/>
        <w:rPr>
          <w:rFonts w:ascii="Arial" w:hAnsi="Arial" w:cs="Arial"/>
          <w:sz w:val="22"/>
          <w:szCs w:val="22"/>
        </w:rPr>
      </w:pPr>
      <w:r w:rsidRPr="00CA4163">
        <w:rPr>
          <w:rFonts w:ascii="Arial" w:hAnsi="Arial" w:cs="Arial"/>
          <w:sz w:val="22"/>
          <w:szCs w:val="22"/>
        </w:rPr>
        <w:t>This document is owned and authorised by Mana</w:t>
      </w:r>
      <w:bookmarkStart w:id="0" w:name="_GoBack"/>
      <w:bookmarkEnd w:id="0"/>
      <w:r w:rsidRPr="00CA4163">
        <w:rPr>
          <w:rFonts w:ascii="Arial" w:hAnsi="Arial" w:cs="Arial"/>
          <w:sz w:val="22"/>
          <w:szCs w:val="22"/>
        </w:rPr>
        <w:t>ger Environment. Enquiries should be directed to the delegated custodian, Principal Environment Officer Policy.</w:t>
      </w:r>
    </w:p>
    <w:p w:rsidR="0071065B" w:rsidRDefault="0071065B">
      <w:pPr>
        <w:rPr>
          <w:rFonts w:ascii="Arial" w:hAnsi="Arial" w:cs="Arial"/>
          <w:sz w:val="22"/>
        </w:rPr>
      </w:pPr>
    </w:p>
    <w:p w:rsidR="0071065B" w:rsidRDefault="0071065B">
      <w:pPr>
        <w:pStyle w:val="Header"/>
        <w:tabs>
          <w:tab w:val="clear" w:pos="4153"/>
          <w:tab w:val="clear" w:pos="8306"/>
          <w:tab w:val="left" w:pos="709"/>
          <w:tab w:val="left" w:pos="992"/>
          <w:tab w:val="left" w:pos="1276"/>
          <w:tab w:val="left" w:pos="1559"/>
        </w:tabs>
        <w:rPr>
          <w:rFonts w:ascii="Arial" w:hAnsi="Arial" w:cs="Arial"/>
          <w:sz w:val="22"/>
        </w:rPr>
      </w:pPr>
    </w:p>
    <w:p w:rsidR="0071065B" w:rsidRDefault="0071065B">
      <w:pPr>
        <w:pStyle w:val="Header"/>
        <w:tabs>
          <w:tab w:val="clear" w:pos="4153"/>
          <w:tab w:val="clear" w:pos="8306"/>
          <w:tab w:val="left" w:pos="709"/>
          <w:tab w:val="left" w:pos="992"/>
          <w:tab w:val="left" w:pos="1276"/>
          <w:tab w:val="left" w:pos="1559"/>
        </w:tabs>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pStyle w:val="Heading4"/>
        <w:rPr>
          <w:rFonts w:ascii="Arial" w:hAnsi="Arial" w:cs="Arial"/>
          <w:bCs/>
          <w:sz w:val="22"/>
        </w:rPr>
      </w:pPr>
      <w:r>
        <w:rPr>
          <w:rFonts w:ascii="Arial" w:hAnsi="Arial" w:cs="Arial"/>
          <w:bCs/>
          <w:sz w:val="22"/>
        </w:rPr>
        <w:t>Printed copies are uncontrolled unless marked otherwise</w:t>
      </w: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r>
        <w:rPr>
          <w:rFonts w:ascii="Arial" w:hAnsi="Arial" w:cs="Arial"/>
          <w:sz w:val="22"/>
        </w:rPr>
        <w:br w:type="page"/>
      </w:r>
    </w:p>
    <w:p w:rsidR="0071065B" w:rsidRDefault="0071065B">
      <w:pPr>
        <w:pStyle w:val="Heading4"/>
        <w:rPr>
          <w:rFonts w:ascii="Arial" w:hAnsi="Arial" w:cs="Arial"/>
          <w:bCs/>
          <w:sz w:val="22"/>
        </w:rPr>
      </w:pPr>
      <w:r>
        <w:rPr>
          <w:rFonts w:ascii="Arial" w:hAnsi="Arial" w:cs="Arial"/>
          <w:bCs/>
          <w:sz w:val="22"/>
        </w:rPr>
        <w:lastRenderedPageBreak/>
        <w:t>REVISION STATUS RECORD</w:t>
      </w:r>
    </w:p>
    <w:p w:rsidR="0071065B" w:rsidRDefault="0071065B">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3"/>
        <w:gridCol w:w="1275"/>
        <w:gridCol w:w="6458"/>
      </w:tblGrid>
      <w:tr w:rsidR="0071065B" w:rsidTr="003F101E">
        <w:tc>
          <w:tcPr>
            <w:tcW w:w="1133" w:type="dxa"/>
          </w:tcPr>
          <w:p w:rsidR="0071065B" w:rsidRDefault="0071065B">
            <w:pPr>
              <w:jc w:val="center"/>
              <w:rPr>
                <w:rFonts w:ascii="Arial" w:hAnsi="Arial" w:cs="Arial"/>
                <w:b/>
                <w:sz w:val="22"/>
              </w:rPr>
            </w:pPr>
            <w:r>
              <w:rPr>
                <w:rFonts w:ascii="Arial" w:hAnsi="Arial" w:cs="Arial"/>
                <w:b/>
                <w:sz w:val="22"/>
              </w:rPr>
              <w:t>Revision No.</w:t>
            </w:r>
          </w:p>
        </w:tc>
        <w:tc>
          <w:tcPr>
            <w:tcW w:w="1275" w:type="dxa"/>
          </w:tcPr>
          <w:p w:rsidR="0071065B" w:rsidRDefault="0071065B">
            <w:pPr>
              <w:jc w:val="center"/>
              <w:rPr>
                <w:rFonts w:ascii="Arial" w:hAnsi="Arial" w:cs="Arial"/>
                <w:b/>
                <w:sz w:val="22"/>
              </w:rPr>
            </w:pPr>
            <w:r>
              <w:rPr>
                <w:rFonts w:ascii="Arial" w:hAnsi="Arial" w:cs="Arial"/>
                <w:b/>
                <w:sz w:val="22"/>
              </w:rPr>
              <w:t>Revision Date</w:t>
            </w:r>
          </w:p>
        </w:tc>
        <w:tc>
          <w:tcPr>
            <w:tcW w:w="6458" w:type="dxa"/>
          </w:tcPr>
          <w:p w:rsidR="0071065B" w:rsidRDefault="0071065B">
            <w:pPr>
              <w:jc w:val="center"/>
              <w:rPr>
                <w:rFonts w:ascii="Arial" w:hAnsi="Arial" w:cs="Arial"/>
                <w:b/>
                <w:sz w:val="22"/>
              </w:rPr>
            </w:pPr>
            <w:r>
              <w:rPr>
                <w:rFonts w:ascii="Arial" w:hAnsi="Arial" w:cs="Arial"/>
                <w:b/>
                <w:sz w:val="22"/>
              </w:rPr>
              <w:t>Description of Key Changes</w:t>
            </w:r>
          </w:p>
        </w:tc>
      </w:tr>
      <w:tr w:rsidR="0071065B" w:rsidTr="003F101E">
        <w:tc>
          <w:tcPr>
            <w:tcW w:w="1133" w:type="dxa"/>
          </w:tcPr>
          <w:p w:rsidR="0071065B" w:rsidRDefault="00213637">
            <w:pPr>
              <w:jc w:val="center"/>
              <w:rPr>
                <w:rFonts w:ascii="Arial" w:hAnsi="Arial" w:cs="Arial"/>
                <w:bCs/>
                <w:sz w:val="22"/>
              </w:rPr>
            </w:pPr>
            <w:r>
              <w:rPr>
                <w:rFonts w:ascii="Arial" w:hAnsi="Arial" w:cs="Arial"/>
                <w:bCs/>
                <w:sz w:val="22"/>
              </w:rPr>
              <w:t>1</w:t>
            </w:r>
          </w:p>
        </w:tc>
        <w:tc>
          <w:tcPr>
            <w:tcW w:w="1275" w:type="dxa"/>
          </w:tcPr>
          <w:p w:rsidR="0071065B" w:rsidRDefault="00BE018E">
            <w:pPr>
              <w:jc w:val="center"/>
              <w:rPr>
                <w:rFonts w:ascii="Arial" w:hAnsi="Arial" w:cs="Arial"/>
                <w:bCs/>
                <w:sz w:val="22"/>
              </w:rPr>
            </w:pPr>
            <w:r>
              <w:rPr>
                <w:rFonts w:ascii="Arial" w:hAnsi="Arial" w:cs="Arial"/>
                <w:bCs/>
                <w:sz w:val="22"/>
              </w:rPr>
              <w:t xml:space="preserve">Aug </w:t>
            </w:r>
            <w:r w:rsidR="00213637">
              <w:rPr>
                <w:rFonts w:ascii="Arial" w:hAnsi="Arial" w:cs="Arial"/>
                <w:bCs/>
                <w:sz w:val="22"/>
              </w:rPr>
              <w:t>06</w:t>
            </w:r>
          </w:p>
        </w:tc>
        <w:tc>
          <w:tcPr>
            <w:tcW w:w="6458" w:type="dxa"/>
          </w:tcPr>
          <w:p w:rsidR="0071065B" w:rsidRDefault="00647106">
            <w:pPr>
              <w:rPr>
                <w:rFonts w:ascii="Arial" w:hAnsi="Arial" w:cs="Arial"/>
                <w:bCs/>
                <w:sz w:val="22"/>
              </w:rPr>
            </w:pPr>
            <w:r>
              <w:rPr>
                <w:rFonts w:ascii="Arial" w:hAnsi="Arial" w:cs="Arial"/>
                <w:bCs/>
                <w:sz w:val="22"/>
              </w:rPr>
              <w:t xml:space="preserve">Revision of section 4 requirements </w:t>
            </w:r>
          </w:p>
          <w:p w:rsidR="00660D21" w:rsidRPr="00B37C2E" w:rsidRDefault="00647106">
            <w:pPr>
              <w:rPr>
                <w:rFonts w:ascii="Arial" w:hAnsi="Arial" w:cs="Arial"/>
                <w:bCs/>
                <w:sz w:val="22"/>
              </w:rPr>
            </w:pPr>
            <w:r>
              <w:rPr>
                <w:rFonts w:ascii="Arial" w:hAnsi="Arial" w:cs="Arial"/>
                <w:bCs/>
                <w:sz w:val="22"/>
              </w:rPr>
              <w:t>Minor text changes in section 2 scope</w:t>
            </w:r>
            <w:r w:rsidR="00B37C2E">
              <w:rPr>
                <w:rFonts w:ascii="Arial" w:hAnsi="Arial" w:cs="Arial"/>
                <w:bCs/>
                <w:sz w:val="22"/>
              </w:rPr>
              <w:t xml:space="preserve"> </w:t>
            </w:r>
            <w:r w:rsidR="00660D21">
              <w:rPr>
                <w:rFonts w:ascii="Arial" w:hAnsi="Arial" w:cs="Arial"/>
                <w:bCs/>
                <w:sz w:val="22"/>
                <w:szCs w:val="22"/>
              </w:rPr>
              <w:t>to clarify requirements</w:t>
            </w:r>
          </w:p>
          <w:p w:rsidR="00B37C2E" w:rsidRDefault="00B37C2E">
            <w:pPr>
              <w:rPr>
                <w:rFonts w:ascii="Arial" w:hAnsi="Arial" w:cs="Arial"/>
                <w:bCs/>
                <w:sz w:val="22"/>
              </w:rPr>
            </w:pPr>
            <w:r>
              <w:rPr>
                <w:rFonts w:ascii="Arial" w:hAnsi="Arial" w:cs="Arial"/>
                <w:bCs/>
                <w:sz w:val="22"/>
              </w:rPr>
              <w:t xml:space="preserve">Revision of attachments </w:t>
            </w:r>
          </w:p>
        </w:tc>
      </w:tr>
      <w:tr w:rsidR="0071065B" w:rsidTr="003F101E">
        <w:tc>
          <w:tcPr>
            <w:tcW w:w="1133" w:type="dxa"/>
          </w:tcPr>
          <w:p w:rsidR="0071065B" w:rsidRDefault="00CA4163">
            <w:pPr>
              <w:jc w:val="center"/>
              <w:rPr>
                <w:rFonts w:ascii="Arial" w:hAnsi="Arial" w:cs="Arial"/>
                <w:bCs/>
                <w:sz w:val="22"/>
              </w:rPr>
            </w:pPr>
            <w:r>
              <w:rPr>
                <w:rFonts w:ascii="Arial" w:hAnsi="Arial" w:cs="Arial"/>
                <w:bCs/>
                <w:sz w:val="22"/>
              </w:rPr>
              <w:t>2</w:t>
            </w:r>
          </w:p>
        </w:tc>
        <w:tc>
          <w:tcPr>
            <w:tcW w:w="1275" w:type="dxa"/>
          </w:tcPr>
          <w:p w:rsidR="0071065B" w:rsidRDefault="00E4157C" w:rsidP="0022374E">
            <w:pPr>
              <w:jc w:val="center"/>
              <w:rPr>
                <w:rFonts w:ascii="Arial" w:hAnsi="Arial" w:cs="Arial"/>
                <w:bCs/>
                <w:sz w:val="22"/>
              </w:rPr>
            </w:pPr>
            <w:r>
              <w:rPr>
                <w:rFonts w:ascii="Arial" w:hAnsi="Arial" w:cs="Arial"/>
                <w:bCs/>
                <w:sz w:val="22"/>
              </w:rPr>
              <w:t>01/08/</w:t>
            </w:r>
            <w:r w:rsidR="0022374E">
              <w:rPr>
                <w:rFonts w:ascii="Arial" w:hAnsi="Arial" w:cs="Arial"/>
                <w:bCs/>
                <w:sz w:val="22"/>
              </w:rPr>
              <w:t>14</w:t>
            </w:r>
          </w:p>
        </w:tc>
        <w:tc>
          <w:tcPr>
            <w:tcW w:w="6458" w:type="dxa"/>
          </w:tcPr>
          <w:p w:rsidR="0071065B" w:rsidRDefault="004054CE" w:rsidP="00ED558A">
            <w:pPr>
              <w:rPr>
                <w:rFonts w:ascii="Arial" w:hAnsi="Arial" w:cs="Arial"/>
                <w:bCs/>
                <w:sz w:val="22"/>
              </w:rPr>
            </w:pPr>
            <w:r>
              <w:rPr>
                <w:rFonts w:ascii="Arial" w:hAnsi="Arial" w:cs="Arial"/>
                <w:bCs/>
                <w:sz w:val="22"/>
              </w:rPr>
              <w:t>Th</w:t>
            </w:r>
            <w:r w:rsidR="000364FA">
              <w:rPr>
                <w:rFonts w:ascii="Arial" w:hAnsi="Arial" w:cs="Arial"/>
                <w:bCs/>
                <w:sz w:val="22"/>
              </w:rPr>
              <w:t>e t</w:t>
            </w:r>
            <w:r w:rsidR="005C2946">
              <w:rPr>
                <w:rFonts w:ascii="Arial" w:hAnsi="Arial" w:cs="Arial"/>
                <w:bCs/>
                <w:sz w:val="22"/>
              </w:rPr>
              <w:t xml:space="preserve">itle of the </w:t>
            </w:r>
            <w:r w:rsidR="00ED558A">
              <w:rPr>
                <w:rFonts w:ascii="Arial" w:hAnsi="Arial" w:cs="Arial"/>
                <w:bCs/>
                <w:sz w:val="22"/>
              </w:rPr>
              <w:t>brief was changed</w:t>
            </w:r>
            <w:r w:rsidR="00A0225C" w:rsidRPr="004054CE">
              <w:rPr>
                <w:rFonts w:ascii="Arial" w:hAnsi="Arial" w:cs="Arial"/>
                <w:bCs/>
                <w:sz w:val="22"/>
              </w:rPr>
              <w:t xml:space="preserve"> </w:t>
            </w:r>
            <w:r>
              <w:rPr>
                <w:rFonts w:ascii="Arial" w:hAnsi="Arial" w:cs="Arial"/>
                <w:bCs/>
                <w:sz w:val="22"/>
              </w:rPr>
              <w:t>to align with the requireme</w:t>
            </w:r>
            <w:r w:rsidR="007E1AF9">
              <w:rPr>
                <w:rFonts w:ascii="Arial" w:hAnsi="Arial" w:cs="Arial"/>
                <w:bCs/>
                <w:sz w:val="22"/>
              </w:rPr>
              <w:t xml:space="preserve">nts of the two State-wide </w:t>
            </w:r>
            <w:r>
              <w:rPr>
                <w:rFonts w:ascii="Arial" w:hAnsi="Arial" w:cs="Arial"/>
                <w:bCs/>
                <w:sz w:val="22"/>
              </w:rPr>
              <w:t xml:space="preserve">Purpose Clearing Permits CPS818 and CPS817. </w:t>
            </w:r>
            <w:r w:rsidR="007E1AF9">
              <w:rPr>
                <w:rFonts w:ascii="Arial" w:hAnsi="Arial" w:cs="Arial"/>
                <w:bCs/>
                <w:sz w:val="22"/>
              </w:rPr>
              <w:t>The</w:t>
            </w:r>
            <w:r w:rsidR="00CA4163" w:rsidRPr="004054CE">
              <w:rPr>
                <w:rFonts w:ascii="Arial" w:hAnsi="Arial" w:cs="Arial"/>
                <w:bCs/>
                <w:sz w:val="22"/>
              </w:rPr>
              <w:t xml:space="preserve"> project reveg</w:t>
            </w:r>
            <w:r w:rsidR="007B388E" w:rsidRPr="004054CE">
              <w:rPr>
                <w:rFonts w:ascii="Arial" w:hAnsi="Arial" w:cs="Arial"/>
                <w:bCs/>
                <w:sz w:val="22"/>
              </w:rPr>
              <w:t>etation</w:t>
            </w:r>
            <w:r w:rsidR="00CA4163" w:rsidRPr="004054CE">
              <w:rPr>
                <w:rFonts w:ascii="Arial" w:hAnsi="Arial" w:cs="Arial"/>
                <w:bCs/>
                <w:sz w:val="22"/>
              </w:rPr>
              <w:t xml:space="preserve"> plan report checklist</w:t>
            </w:r>
            <w:r w:rsidR="00553925">
              <w:rPr>
                <w:rFonts w:ascii="Arial" w:hAnsi="Arial" w:cs="Arial"/>
                <w:bCs/>
                <w:sz w:val="22"/>
              </w:rPr>
              <w:t xml:space="preserve"> and r</w:t>
            </w:r>
            <w:r w:rsidR="007B388E" w:rsidRPr="004054CE">
              <w:rPr>
                <w:rFonts w:ascii="Arial" w:hAnsi="Arial" w:cs="Arial"/>
                <w:bCs/>
                <w:sz w:val="22"/>
              </w:rPr>
              <w:t>eferences to landscaping</w:t>
            </w:r>
            <w:r w:rsidR="007B388E">
              <w:rPr>
                <w:rFonts w:ascii="Arial" w:hAnsi="Arial" w:cs="Arial"/>
                <w:bCs/>
                <w:sz w:val="22"/>
              </w:rPr>
              <w:t xml:space="preserve"> works</w:t>
            </w:r>
            <w:r w:rsidR="00553925">
              <w:rPr>
                <w:rFonts w:ascii="Arial" w:hAnsi="Arial" w:cs="Arial"/>
                <w:bCs/>
                <w:sz w:val="22"/>
              </w:rPr>
              <w:t xml:space="preserve"> </w:t>
            </w:r>
            <w:r w:rsidR="003B1479">
              <w:rPr>
                <w:rFonts w:ascii="Arial" w:hAnsi="Arial" w:cs="Arial"/>
                <w:bCs/>
                <w:sz w:val="22"/>
              </w:rPr>
              <w:t>were</w:t>
            </w:r>
            <w:r w:rsidR="00553925">
              <w:rPr>
                <w:rFonts w:ascii="Arial" w:hAnsi="Arial" w:cs="Arial"/>
                <w:bCs/>
                <w:sz w:val="22"/>
              </w:rPr>
              <w:t xml:space="preserve"> removed.</w:t>
            </w:r>
            <w:r w:rsidR="004E75BB">
              <w:rPr>
                <w:rFonts w:ascii="Arial" w:hAnsi="Arial" w:cs="Arial"/>
                <w:bCs/>
                <w:sz w:val="22"/>
              </w:rPr>
              <w:t xml:space="preserve"> Update to ensure compliance with conditions of</w:t>
            </w:r>
            <w:r w:rsidR="007E1AF9">
              <w:rPr>
                <w:rFonts w:ascii="Arial" w:hAnsi="Arial" w:cs="Arial"/>
                <w:bCs/>
                <w:sz w:val="22"/>
              </w:rPr>
              <w:t xml:space="preserve"> </w:t>
            </w:r>
            <w:r w:rsidR="004E75BB">
              <w:rPr>
                <w:rFonts w:ascii="Arial" w:hAnsi="Arial" w:cs="Arial"/>
                <w:bCs/>
                <w:sz w:val="22"/>
              </w:rPr>
              <w:t xml:space="preserve">CPS818 and </w:t>
            </w:r>
            <w:r w:rsidR="004E75BB" w:rsidRPr="000364FA">
              <w:rPr>
                <w:rFonts w:ascii="Arial" w:hAnsi="Arial" w:cs="Arial"/>
                <w:bCs/>
                <w:sz w:val="22"/>
              </w:rPr>
              <w:t>CPS817</w:t>
            </w:r>
            <w:r w:rsidR="003F101E">
              <w:rPr>
                <w:rFonts w:ascii="Arial" w:hAnsi="Arial" w:cs="Arial"/>
                <w:bCs/>
                <w:sz w:val="22"/>
              </w:rPr>
              <w:t xml:space="preserve"> and</w:t>
            </w:r>
            <w:r w:rsidR="003F101E" w:rsidRPr="003F101E">
              <w:rPr>
                <w:rFonts w:ascii="Arial" w:hAnsi="Arial" w:cs="Arial"/>
                <w:bCs/>
                <w:sz w:val="22"/>
              </w:rPr>
              <w:t xml:space="preserve"> to meet DER revegetation plan requirements and guidelines. </w:t>
            </w:r>
            <w:r w:rsidR="00ED558A">
              <w:rPr>
                <w:rFonts w:ascii="Arial" w:hAnsi="Arial" w:cs="Arial"/>
                <w:bCs/>
                <w:sz w:val="22"/>
              </w:rPr>
              <w:t xml:space="preserve">Update to document format and appendices, </w:t>
            </w:r>
            <w:r w:rsidR="00193301">
              <w:rPr>
                <w:rFonts w:ascii="Arial" w:hAnsi="Arial" w:cs="Arial"/>
                <w:bCs/>
                <w:sz w:val="22"/>
              </w:rPr>
              <w:t xml:space="preserve">inclusion of </w:t>
            </w:r>
            <w:r w:rsidR="007E1AF9">
              <w:rPr>
                <w:rFonts w:ascii="Arial" w:hAnsi="Arial" w:cs="Arial"/>
                <w:bCs/>
                <w:sz w:val="22"/>
              </w:rPr>
              <w:t xml:space="preserve">amended </w:t>
            </w:r>
            <w:r w:rsidR="003F101E" w:rsidRPr="003F101E">
              <w:rPr>
                <w:rFonts w:ascii="Arial" w:hAnsi="Arial" w:cs="Arial"/>
                <w:bCs/>
                <w:sz w:val="22"/>
              </w:rPr>
              <w:t>Revegetation Plan Checklist</w:t>
            </w:r>
            <w:r w:rsidR="00ED558A">
              <w:rPr>
                <w:rFonts w:ascii="Arial" w:hAnsi="Arial" w:cs="Arial"/>
                <w:bCs/>
                <w:sz w:val="22"/>
              </w:rPr>
              <w:t>.</w:t>
            </w:r>
            <w:r w:rsidR="00193301">
              <w:rPr>
                <w:rFonts w:ascii="Arial" w:hAnsi="Arial" w:cs="Arial"/>
                <w:bCs/>
                <w:sz w:val="22"/>
              </w:rPr>
              <w:t xml:space="preserve"> </w:t>
            </w:r>
          </w:p>
        </w:tc>
      </w:tr>
      <w:tr w:rsidR="0071065B" w:rsidTr="003F101E">
        <w:tc>
          <w:tcPr>
            <w:tcW w:w="1133" w:type="dxa"/>
          </w:tcPr>
          <w:p w:rsidR="0071065B" w:rsidRDefault="0071065B">
            <w:pPr>
              <w:jc w:val="center"/>
              <w:rPr>
                <w:rFonts w:ascii="Arial" w:hAnsi="Arial" w:cs="Arial"/>
                <w:bCs/>
                <w:sz w:val="22"/>
              </w:rPr>
            </w:pPr>
          </w:p>
        </w:tc>
        <w:tc>
          <w:tcPr>
            <w:tcW w:w="1275" w:type="dxa"/>
          </w:tcPr>
          <w:p w:rsidR="0071065B" w:rsidRDefault="0071065B">
            <w:pPr>
              <w:jc w:val="center"/>
              <w:rPr>
                <w:rFonts w:ascii="Arial" w:hAnsi="Arial" w:cs="Arial"/>
                <w:bCs/>
                <w:sz w:val="22"/>
              </w:rPr>
            </w:pPr>
          </w:p>
        </w:tc>
        <w:tc>
          <w:tcPr>
            <w:tcW w:w="6458" w:type="dxa"/>
          </w:tcPr>
          <w:p w:rsidR="0071065B" w:rsidRDefault="0071065B">
            <w:pPr>
              <w:rPr>
                <w:rFonts w:ascii="Arial" w:hAnsi="Arial" w:cs="Arial"/>
                <w:bCs/>
                <w:sz w:val="22"/>
              </w:rPr>
            </w:pPr>
          </w:p>
        </w:tc>
      </w:tr>
      <w:tr w:rsidR="0071065B" w:rsidTr="003F101E">
        <w:tc>
          <w:tcPr>
            <w:tcW w:w="1133" w:type="dxa"/>
          </w:tcPr>
          <w:p w:rsidR="0071065B" w:rsidRDefault="0071065B">
            <w:pPr>
              <w:jc w:val="center"/>
              <w:rPr>
                <w:rFonts w:ascii="Arial" w:hAnsi="Arial" w:cs="Arial"/>
                <w:bCs/>
                <w:sz w:val="22"/>
              </w:rPr>
            </w:pPr>
          </w:p>
        </w:tc>
        <w:tc>
          <w:tcPr>
            <w:tcW w:w="1275" w:type="dxa"/>
          </w:tcPr>
          <w:p w:rsidR="0071065B" w:rsidRDefault="0071065B">
            <w:pPr>
              <w:jc w:val="center"/>
              <w:rPr>
                <w:rFonts w:ascii="Arial" w:hAnsi="Arial" w:cs="Arial"/>
                <w:bCs/>
                <w:sz w:val="22"/>
              </w:rPr>
            </w:pPr>
          </w:p>
        </w:tc>
        <w:tc>
          <w:tcPr>
            <w:tcW w:w="6458" w:type="dxa"/>
          </w:tcPr>
          <w:p w:rsidR="0071065B" w:rsidRDefault="0071065B">
            <w:pPr>
              <w:rPr>
                <w:rFonts w:ascii="Arial" w:hAnsi="Arial" w:cs="Arial"/>
                <w:bCs/>
                <w:sz w:val="22"/>
              </w:rPr>
            </w:pPr>
          </w:p>
        </w:tc>
      </w:tr>
    </w:tbl>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71065B" w:rsidRDefault="0071065B">
      <w:pPr>
        <w:rPr>
          <w:rFonts w:ascii="Arial" w:hAnsi="Arial" w:cs="Arial"/>
          <w:sz w:val="22"/>
        </w:rPr>
      </w:pPr>
    </w:p>
    <w:p w:rsidR="00E4157C" w:rsidRDefault="00E4157C">
      <w:pPr>
        <w:jc w:val="center"/>
        <w:rPr>
          <w:rFonts w:ascii="Arial" w:hAnsi="Arial" w:cs="Arial"/>
          <w:sz w:val="22"/>
        </w:rPr>
      </w:pPr>
    </w:p>
    <w:p w:rsidR="00E4157C" w:rsidRPr="00E4157C" w:rsidRDefault="00E4157C" w:rsidP="00E4157C">
      <w:pPr>
        <w:rPr>
          <w:rFonts w:ascii="Arial" w:hAnsi="Arial" w:cs="Arial"/>
          <w:sz w:val="22"/>
        </w:rPr>
      </w:pPr>
    </w:p>
    <w:p w:rsidR="00E4157C" w:rsidRPr="00E4157C" w:rsidRDefault="00E4157C" w:rsidP="00E4157C">
      <w:pPr>
        <w:rPr>
          <w:rFonts w:ascii="Arial" w:hAnsi="Arial" w:cs="Arial"/>
          <w:sz w:val="22"/>
        </w:rPr>
      </w:pPr>
    </w:p>
    <w:p w:rsidR="00E4157C" w:rsidRPr="00E4157C" w:rsidRDefault="00E4157C" w:rsidP="00E4157C">
      <w:pPr>
        <w:rPr>
          <w:rFonts w:ascii="Arial" w:hAnsi="Arial" w:cs="Arial"/>
          <w:sz w:val="22"/>
        </w:rPr>
      </w:pPr>
    </w:p>
    <w:p w:rsidR="00E4157C" w:rsidRPr="00E4157C" w:rsidRDefault="00E4157C" w:rsidP="00E4157C">
      <w:pPr>
        <w:rPr>
          <w:rFonts w:ascii="Arial" w:hAnsi="Arial" w:cs="Arial"/>
          <w:sz w:val="22"/>
        </w:rPr>
      </w:pPr>
    </w:p>
    <w:p w:rsidR="00E4157C" w:rsidRPr="00E4157C" w:rsidRDefault="00E4157C" w:rsidP="00E4157C">
      <w:pPr>
        <w:rPr>
          <w:rFonts w:ascii="Arial" w:hAnsi="Arial" w:cs="Arial"/>
          <w:sz w:val="22"/>
        </w:rPr>
      </w:pPr>
    </w:p>
    <w:p w:rsidR="00E4157C" w:rsidRDefault="00E4157C">
      <w:pPr>
        <w:jc w:val="center"/>
        <w:rPr>
          <w:rFonts w:ascii="Arial" w:hAnsi="Arial" w:cs="Arial"/>
          <w:sz w:val="22"/>
        </w:rPr>
      </w:pPr>
    </w:p>
    <w:p w:rsidR="00E4157C" w:rsidRDefault="00E4157C" w:rsidP="00E4157C">
      <w:pPr>
        <w:tabs>
          <w:tab w:val="left" w:pos="3840"/>
        </w:tabs>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71065B" w:rsidRDefault="0071065B">
      <w:pPr>
        <w:jc w:val="center"/>
        <w:rPr>
          <w:rFonts w:ascii="Arial" w:hAnsi="Arial" w:cs="Arial"/>
          <w:b/>
          <w:bCs/>
          <w:sz w:val="22"/>
        </w:rPr>
      </w:pPr>
      <w:r w:rsidRPr="00E4157C">
        <w:rPr>
          <w:rFonts w:ascii="Arial" w:hAnsi="Arial" w:cs="Arial"/>
          <w:sz w:val="22"/>
        </w:rPr>
        <w:br w:type="page"/>
      </w:r>
      <w:r>
        <w:rPr>
          <w:rFonts w:ascii="Arial" w:hAnsi="Arial" w:cs="Arial"/>
          <w:b/>
          <w:bCs/>
          <w:sz w:val="22"/>
        </w:rPr>
        <w:lastRenderedPageBreak/>
        <w:t>ABOUT THIS STANDARD BRIEF</w:t>
      </w:r>
    </w:p>
    <w:p w:rsidR="00A0148D" w:rsidRDefault="00A0148D" w:rsidP="00AD10D4">
      <w:pPr>
        <w:rPr>
          <w:rFonts w:ascii="Arial" w:hAnsi="Arial" w:cs="Arial"/>
          <w:sz w:val="22"/>
        </w:rPr>
      </w:pPr>
    </w:p>
    <w:p w:rsidR="009F6E99" w:rsidRDefault="0071065B" w:rsidP="00AD10D4">
      <w:pPr>
        <w:rPr>
          <w:rFonts w:ascii="Arial" w:hAnsi="Arial" w:cs="Arial"/>
          <w:sz w:val="22"/>
          <w:szCs w:val="22"/>
        </w:rPr>
      </w:pPr>
      <w:r>
        <w:rPr>
          <w:rFonts w:ascii="Arial" w:hAnsi="Arial" w:cs="Arial"/>
          <w:sz w:val="22"/>
        </w:rPr>
        <w:t>Environmental standard briefs provide the basic technical specification for eng</w:t>
      </w:r>
      <w:r w:rsidR="009F6E99">
        <w:rPr>
          <w:rFonts w:ascii="Arial" w:hAnsi="Arial" w:cs="Arial"/>
          <w:sz w:val="22"/>
        </w:rPr>
        <w:t>agement of suitable consultants.</w:t>
      </w:r>
      <w:r>
        <w:rPr>
          <w:rFonts w:ascii="Arial" w:hAnsi="Arial" w:cs="Arial"/>
          <w:sz w:val="22"/>
        </w:rPr>
        <w:t xml:space="preserve"> </w:t>
      </w:r>
      <w:r w:rsidR="00AD10D4" w:rsidRPr="00AD10D4">
        <w:rPr>
          <w:rFonts w:ascii="Arial" w:hAnsi="Arial" w:cs="Arial"/>
          <w:sz w:val="22"/>
          <w:szCs w:val="22"/>
        </w:rPr>
        <w:t xml:space="preserve">The document will require editing to meet the </w:t>
      </w:r>
      <w:r w:rsidR="0080262A">
        <w:rPr>
          <w:rFonts w:ascii="Arial" w:hAnsi="Arial" w:cs="Arial"/>
          <w:sz w:val="22"/>
          <w:szCs w:val="22"/>
        </w:rPr>
        <w:t>individual requirements of e</w:t>
      </w:r>
      <w:r w:rsidR="0080262A" w:rsidRPr="0080262A">
        <w:rPr>
          <w:rFonts w:ascii="Arial" w:hAnsi="Arial" w:cs="Arial"/>
          <w:sz w:val="22"/>
          <w:szCs w:val="22"/>
        </w:rPr>
        <w:t>ach</w:t>
      </w:r>
      <w:r w:rsidR="00E44574" w:rsidRPr="0080262A">
        <w:rPr>
          <w:rFonts w:ascii="Arial" w:hAnsi="Arial" w:cs="Arial"/>
          <w:sz w:val="22"/>
          <w:szCs w:val="22"/>
        </w:rPr>
        <w:t xml:space="preserve"> project </w:t>
      </w:r>
      <w:r w:rsidR="00AD10D4" w:rsidRPr="0080262A">
        <w:rPr>
          <w:rFonts w:ascii="Arial" w:hAnsi="Arial" w:cs="Arial"/>
          <w:sz w:val="22"/>
          <w:szCs w:val="22"/>
        </w:rPr>
        <w:t>site</w:t>
      </w:r>
      <w:r w:rsidR="00F65104" w:rsidRPr="0080262A">
        <w:rPr>
          <w:rFonts w:ascii="Arial" w:hAnsi="Arial" w:cs="Arial"/>
          <w:sz w:val="22"/>
          <w:szCs w:val="22"/>
        </w:rPr>
        <w:t xml:space="preserve"> or revegetation site</w:t>
      </w:r>
      <w:r w:rsidR="00AD10D4" w:rsidRPr="0080262A">
        <w:rPr>
          <w:rFonts w:ascii="Arial" w:hAnsi="Arial" w:cs="Arial"/>
          <w:sz w:val="22"/>
          <w:szCs w:val="22"/>
        </w:rPr>
        <w:t>.</w:t>
      </w:r>
    </w:p>
    <w:p w:rsidR="009F6E99" w:rsidRDefault="009F6E99" w:rsidP="00AD10D4">
      <w:pPr>
        <w:rPr>
          <w:rFonts w:ascii="Arial" w:hAnsi="Arial" w:cs="Arial"/>
          <w:sz w:val="22"/>
          <w:szCs w:val="22"/>
        </w:rPr>
      </w:pPr>
    </w:p>
    <w:p w:rsidR="00AD10D4" w:rsidRPr="00AD10D4" w:rsidRDefault="00AD10D4" w:rsidP="00AD10D4">
      <w:pPr>
        <w:rPr>
          <w:rFonts w:ascii="Arial" w:hAnsi="Arial" w:cs="Arial"/>
          <w:sz w:val="22"/>
          <w:szCs w:val="22"/>
        </w:rPr>
      </w:pPr>
      <w:r w:rsidRPr="0080262A">
        <w:rPr>
          <w:rFonts w:ascii="Arial" w:hAnsi="Arial" w:cs="Arial"/>
          <w:sz w:val="22"/>
          <w:szCs w:val="22"/>
        </w:rPr>
        <w:t>Advisory</w:t>
      </w:r>
      <w:r w:rsidRPr="00AD10D4">
        <w:rPr>
          <w:rFonts w:ascii="Arial" w:hAnsi="Arial" w:cs="Arial"/>
          <w:sz w:val="22"/>
          <w:szCs w:val="22"/>
        </w:rPr>
        <w:t xml:space="preserve"> comments are included within this template and are shown as:</w:t>
      </w:r>
    </w:p>
    <w:p w:rsidR="00AD10D4" w:rsidRPr="00AD10D4" w:rsidRDefault="00AD10D4" w:rsidP="00AD10D4">
      <w:pPr>
        <w:rPr>
          <w:rFonts w:ascii="Arial" w:hAnsi="Arial" w:cs="Arial"/>
          <w:i/>
          <w:sz w:val="22"/>
          <w:szCs w:val="22"/>
        </w:rPr>
      </w:pPr>
      <w:r w:rsidRPr="00AD10D4">
        <w:rPr>
          <w:rFonts w:ascii="Arial" w:hAnsi="Arial" w:cs="Arial"/>
          <w:i/>
          <w:iCs/>
          <w:color w:val="FF0000"/>
          <w:sz w:val="22"/>
          <w:szCs w:val="22"/>
        </w:rPr>
        <w:t xml:space="preserve">Red italics </w:t>
      </w:r>
      <w:r w:rsidRPr="00AD10D4">
        <w:rPr>
          <w:rFonts w:ascii="Arial" w:hAnsi="Arial" w:cs="Arial"/>
          <w:color w:val="FF0000"/>
          <w:sz w:val="22"/>
          <w:szCs w:val="22"/>
        </w:rPr>
        <w:t xml:space="preserve">- </w:t>
      </w:r>
      <w:r w:rsidRPr="00AD10D4">
        <w:rPr>
          <w:rFonts w:ascii="Arial" w:hAnsi="Arial" w:cs="Arial"/>
          <w:i/>
          <w:color w:val="FF0000"/>
          <w:sz w:val="22"/>
          <w:szCs w:val="22"/>
        </w:rPr>
        <w:t>guidance notes to be read and deleted.</w:t>
      </w:r>
    </w:p>
    <w:p w:rsidR="00AD10D4" w:rsidRPr="00AD10D4" w:rsidRDefault="00AD10D4" w:rsidP="00AD10D4">
      <w:pPr>
        <w:rPr>
          <w:rFonts w:ascii="Arial" w:hAnsi="Arial" w:cs="Arial"/>
          <w:sz w:val="22"/>
          <w:szCs w:val="22"/>
        </w:rPr>
      </w:pPr>
      <w:r w:rsidRPr="00AD10D4">
        <w:rPr>
          <w:rFonts w:ascii="Arial" w:hAnsi="Arial" w:cs="Arial"/>
          <w:color w:val="0000FF"/>
          <w:sz w:val="22"/>
          <w:szCs w:val="22"/>
        </w:rPr>
        <w:t>Blue non-italicised - add relevant information, choose one of the selected options or provide information on the results once a task has been completed. Remove blue text or keep text and change font colour to black as relevant. If it was determined that the specific aspect is not relevant, this should be stated.</w:t>
      </w:r>
    </w:p>
    <w:p w:rsidR="00AD10D4" w:rsidRPr="00AD10D4" w:rsidRDefault="00AD10D4" w:rsidP="00AD10D4">
      <w:pPr>
        <w:rPr>
          <w:rFonts w:ascii="Arial" w:hAnsi="Arial" w:cs="Arial"/>
          <w:sz w:val="22"/>
          <w:szCs w:val="22"/>
        </w:rPr>
      </w:pPr>
      <w:r w:rsidRPr="00AD10D4">
        <w:rPr>
          <w:rFonts w:ascii="Arial" w:hAnsi="Arial" w:cs="Arial"/>
          <w:sz w:val="22"/>
          <w:szCs w:val="22"/>
        </w:rPr>
        <w:t xml:space="preserve">Black non-italicised - </w:t>
      </w:r>
      <w:r w:rsidR="00E44574" w:rsidRPr="0046345C">
        <w:rPr>
          <w:rFonts w:ascii="Arial" w:hAnsi="Arial"/>
          <w:sz w:val="22"/>
          <w:szCs w:val="22"/>
        </w:rPr>
        <w:t xml:space="preserve">standard </w:t>
      </w:r>
      <w:r w:rsidR="00E44574" w:rsidRPr="00E44574">
        <w:rPr>
          <w:rFonts w:ascii="Arial" w:hAnsi="Arial"/>
          <w:sz w:val="22"/>
          <w:szCs w:val="22"/>
        </w:rPr>
        <w:t xml:space="preserve">report </w:t>
      </w:r>
      <w:r w:rsidR="00E44574" w:rsidRPr="0046345C">
        <w:rPr>
          <w:rFonts w:ascii="Arial" w:hAnsi="Arial"/>
          <w:sz w:val="22"/>
          <w:szCs w:val="22"/>
        </w:rPr>
        <w:t xml:space="preserve">information to be included in the </w:t>
      </w:r>
      <w:r w:rsidR="00E44574" w:rsidRPr="00E44574">
        <w:rPr>
          <w:rFonts w:ascii="Arial" w:hAnsi="Arial"/>
          <w:sz w:val="22"/>
          <w:szCs w:val="22"/>
        </w:rPr>
        <w:t>Revegetation Plan (RP).</w:t>
      </w:r>
    </w:p>
    <w:p w:rsidR="00AD10D4" w:rsidRPr="00AD10D4" w:rsidRDefault="00AD10D4" w:rsidP="00AD10D4">
      <w:pPr>
        <w:rPr>
          <w:rFonts w:ascii="Arial" w:hAnsi="Arial" w:cs="Arial"/>
          <w:sz w:val="22"/>
          <w:szCs w:val="22"/>
        </w:rPr>
      </w:pPr>
    </w:p>
    <w:p w:rsidR="00FA78E9" w:rsidRPr="00FA78E9" w:rsidRDefault="00FA78E9" w:rsidP="00FA78E9">
      <w:pPr>
        <w:rPr>
          <w:rFonts w:ascii="Arial" w:hAnsi="Arial"/>
          <w:sz w:val="22"/>
          <w:szCs w:val="22"/>
        </w:rPr>
      </w:pPr>
      <w:r w:rsidRPr="00FA78E9">
        <w:rPr>
          <w:rFonts w:ascii="Arial" w:hAnsi="Arial"/>
          <w:sz w:val="22"/>
          <w:szCs w:val="22"/>
        </w:rPr>
        <w:t xml:space="preserve">The </w:t>
      </w:r>
      <w:r w:rsidR="00611E0D">
        <w:rPr>
          <w:rFonts w:ascii="Arial" w:hAnsi="Arial"/>
          <w:sz w:val="22"/>
          <w:szCs w:val="22"/>
        </w:rPr>
        <w:t xml:space="preserve">first </w:t>
      </w:r>
      <w:r w:rsidR="00611E0D" w:rsidRPr="00613B50">
        <w:rPr>
          <w:rFonts w:ascii="Arial" w:hAnsi="Arial"/>
          <w:sz w:val="22"/>
          <w:szCs w:val="22"/>
        </w:rPr>
        <w:t>four</w:t>
      </w:r>
      <w:r w:rsidR="00611E0D">
        <w:rPr>
          <w:rFonts w:ascii="Arial" w:hAnsi="Arial"/>
          <w:sz w:val="22"/>
          <w:szCs w:val="22"/>
        </w:rPr>
        <w:t xml:space="preserve"> </w:t>
      </w:r>
      <w:r w:rsidRPr="00FA78E9">
        <w:rPr>
          <w:rFonts w:ascii="Arial" w:hAnsi="Arial"/>
          <w:sz w:val="22"/>
          <w:szCs w:val="22"/>
        </w:rPr>
        <w:t>pages of this document should be deleted once the standard brief has been completed. The footer and the title of the standard brief will need to be amended to include the name of the proposed project</w:t>
      </w:r>
      <w:r w:rsidR="00A0225C">
        <w:rPr>
          <w:rFonts w:ascii="Arial" w:hAnsi="Arial"/>
          <w:sz w:val="22"/>
          <w:szCs w:val="22"/>
        </w:rPr>
        <w:t xml:space="preserve"> or name of the revegetation </w:t>
      </w:r>
      <w:r w:rsidR="009F6E99">
        <w:rPr>
          <w:rFonts w:ascii="Arial" w:hAnsi="Arial"/>
          <w:sz w:val="22"/>
          <w:szCs w:val="22"/>
        </w:rPr>
        <w:t>project</w:t>
      </w:r>
      <w:r w:rsidRPr="00FA78E9">
        <w:rPr>
          <w:rFonts w:ascii="Arial" w:hAnsi="Arial"/>
          <w:sz w:val="22"/>
          <w:szCs w:val="22"/>
        </w:rPr>
        <w:t xml:space="preserve">. For advice in preparing this </w:t>
      </w:r>
      <w:r>
        <w:rPr>
          <w:rFonts w:ascii="Arial" w:hAnsi="Arial"/>
          <w:sz w:val="22"/>
          <w:szCs w:val="22"/>
        </w:rPr>
        <w:t xml:space="preserve">RP </w:t>
      </w:r>
      <w:r w:rsidR="000E0475">
        <w:rPr>
          <w:rFonts w:ascii="Arial" w:hAnsi="Arial"/>
          <w:sz w:val="22"/>
          <w:szCs w:val="22"/>
        </w:rPr>
        <w:t xml:space="preserve">consultant </w:t>
      </w:r>
      <w:r w:rsidRPr="00FA78E9">
        <w:rPr>
          <w:rFonts w:ascii="Arial" w:hAnsi="Arial"/>
          <w:sz w:val="22"/>
          <w:szCs w:val="22"/>
        </w:rPr>
        <w:t xml:space="preserve">standard brief, please contact the Environment Branch. </w:t>
      </w:r>
    </w:p>
    <w:p w:rsidR="00E44574" w:rsidRDefault="00E44574" w:rsidP="00AD10D4">
      <w:pPr>
        <w:rPr>
          <w:rFonts w:ascii="Arial" w:hAnsi="Arial" w:cs="Arial"/>
          <w:sz w:val="22"/>
          <w:szCs w:val="22"/>
        </w:rPr>
      </w:pPr>
    </w:p>
    <w:p w:rsidR="00F32495" w:rsidRDefault="0071065B">
      <w:pPr>
        <w:spacing w:after="120"/>
        <w:rPr>
          <w:rFonts w:ascii="Arial" w:hAnsi="Arial" w:cs="Arial"/>
          <w:b/>
          <w:bCs/>
          <w:sz w:val="22"/>
        </w:rPr>
      </w:pPr>
      <w:r>
        <w:rPr>
          <w:rFonts w:ascii="Arial" w:hAnsi="Arial" w:cs="Arial"/>
          <w:b/>
          <w:bCs/>
          <w:sz w:val="22"/>
        </w:rPr>
        <w:t>Application</w:t>
      </w:r>
    </w:p>
    <w:p w:rsidR="000D4C0A" w:rsidRPr="000D4C0A" w:rsidRDefault="00FA78E9" w:rsidP="000D4C0A">
      <w:pPr>
        <w:rPr>
          <w:rFonts w:ascii="Arial" w:hAnsi="Arial" w:cs="Arial"/>
          <w:iCs/>
          <w:sz w:val="22"/>
          <w:szCs w:val="22"/>
        </w:rPr>
      </w:pPr>
      <w:r w:rsidRPr="00AD10D4">
        <w:rPr>
          <w:rFonts w:ascii="Arial" w:hAnsi="Arial" w:cs="Arial"/>
          <w:sz w:val="22"/>
          <w:szCs w:val="22"/>
        </w:rPr>
        <w:t>This</w:t>
      </w:r>
      <w:r w:rsidR="000E0475" w:rsidRPr="000E0475">
        <w:rPr>
          <w:rFonts w:ascii="Arial" w:hAnsi="Arial" w:cs="Arial"/>
          <w:sz w:val="22"/>
          <w:szCs w:val="22"/>
        </w:rPr>
        <w:t xml:space="preserve"> </w:t>
      </w:r>
      <w:r w:rsidR="00D56CAD">
        <w:rPr>
          <w:rFonts w:ascii="Arial" w:hAnsi="Arial" w:cs="Arial"/>
          <w:sz w:val="22"/>
          <w:szCs w:val="22"/>
        </w:rPr>
        <w:t>document</w:t>
      </w:r>
      <w:r w:rsidRPr="00AD10D4">
        <w:rPr>
          <w:rFonts w:ascii="Arial" w:hAnsi="Arial" w:cs="Arial"/>
          <w:sz w:val="22"/>
          <w:szCs w:val="22"/>
        </w:rPr>
        <w:t xml:space="preserve"> has been developed to provide assistance with preparing a </w:t>
      </w:r>
      <w:r w:rsidR="00C7096C">
        <w:rPr>
          <w:rFonts w:ascii="Arial" w:hAnsi="Arial" w:cs="Arial"/>
          <w:sz w:val="22"/>
          <w:szCs w:val="22"/>
        </w:rPr>
        <w:t xml:space="preserve">consultant brief </w:t>
      </w:r>
      <w:r w:rsidRPr="00AD10D4">
        <w:rPr>
          <w:rFonts w:ascii="Arial" w:hAnsi="Arial" w:cs="Arial"/>
          <w:sz w:val="22"/>
          <w:szCs w:val="22"/>
        </w:rPr>
        <w:t>for area</w:t>
      </w:r>
      <w:r w:rsidR="00326D35">
        <w:rPr>
          <w:rFonts w:ascii="Arial" w:hAnsi="Arial" w:cs="Arial"/>
          <w:sz w:val="22"/>
          <w:szCs w:val="22"/>
        </w:rPr>
        <w:t>s</w:t>
      </w:r>
      <w:r w:rsidR="00A108E3">
        <w:rPr>
          <w:rFonts w:ascii="Arial" w:hAnsi="Arial" w:cs="Arial"/>
          <w:sz w:val="22"/>
          <w:szCs w:val="22"/>
        </w:rPr>
        <w:t xml:space="preserve"> </w:t>
      </w:r>
      <w:r w:rsidRPr="00AD10D4">
        <w:rPr>
          <w:rFonts w:ascii="Arial" w:hAnsi="Arial" w:cs="Arial"/>
          <w:sz w:val="22"/>
          <w:szCs w:val="22"/>
        </w:rPr>
        <w:t>requiring revegetation</w:t>
      </w:r>
      <w:r w:rsidR="003C7770">
        <w:rPr>
          <w:rFonts w:ascii="Arial" w:hAnsi="Arial" w:cs="Arial"/>
          <w:sz w:val="22"/>
          <w:szCs w:val="22"/>
        </w:rPr>
        <w:t xml:space="preserve">. </w:t>
      </w:r>
      <w:r w:rsidR="000D5438" w:rsidRPr="000E0475">
        <w:rPr>
          <w:rFonts w:ascii="Arial" w:hAnsi="Arial" w:cs="Arial"/>
          <w:sz w:val="22"/>
          <w:szCs w:val="22"/>
        </w:rPr>
        <w:t>The R</w:t>
      </w:r>
      <w:r w:rsidR="000D5438">
        <w:rPr>
          <w:rFonts w:ascii="Arial" w:hAnsi="Arial" w:cs="Arial"/>
          <w:sz w:val="22"/>
          <w:szCs w:val="22"/>
        </w:rPr>
        <w:t>P</w:t>
      </w:r>
      <w:r w:rsidR="000D5438" w:rsidRPr="000E0475">
        <w:rPr>
          <w:rFonts w:ascii="Arial" w:hAnsi="Arial" w:cs="Arial"/>
          <w:sz w:val="22"/>
          <w:szCs w:val="22"/>
        </w:rPr>
        <w:t xml:space="preserve"> </w:t>
      </w:r>
      <w:r w:rsidR="000D5438">
        <w:rPr>
          <w:rFonts w:ascii="Arial" w:hAnsi="Arial" w:cs="Arial"/>
          <w:sz w:val="22"/>
          <w:szCs w:val="22"/>
        </w:rPr>
        <w:t>consultant brief</w:t>
      </w:r>
      <w:r w:rsidR="00A108E3">
        <w:rPr>
          <w:rFonts w:ascii="Arial" w:hAnsi="Arial" w:cs="Arial"/>
          <w:sz w:val="22"/>
          <w:szCs w:val="22"/>
        </w:rPr>
        <w:t xml:space="preserve"> should be used by Main Road</w:t>
      </w:r>
      <w:r w:rsidR="00D56CAD">
        <w:rPr>
          <w:rFonts w:ascii="Arial" w:hAnsi="Arial" w:cs="Arial"/>
          <w:sz w:val="22"/>
          <w:szCs w:val="22"/>
        </w:rPr>
        <w:t>s</w:t>
      </w:r>
      <w:r w:rsidR="00A108E3">
        <w:rPr>
          <w:rFonts w:ascii="Arial" w:hAnsi="Arial" w:cs="Arial"/>
          <w:sz w:val="22"/>
          <w:szCs w:val="22"/>
        </w:rPr>
        <w:t xml:space="preserve"> WA (Main Roads)</w:t>
      </w:r>
      <w:r w:rsidR="000D5438" w:rsidRPr="000E0475">
        <w:rPr>
          <w:rFonts w:ascii="Arial" w:hAnsi="Arial" w:cs="Arial"/>
          <w:sz w:val="22"/>
          <w:szCs w:val="22"/>
        </w:rPr>
        <w:t xml:space="preserve"> for projects that require revegetation</w:t>
      </w:r>
      <w:r w:rsidR="003C7770">
        <w:rPr>
          <w:rFonts w:ascii="Arial" w:hAnsi="Arial" w:cs="Arial"/>
          <w:sz w:val="22"/>
          <w:szCs w:val="22"/>
        </w:rPr>
        <w:t xml:space="preserve"> </w:t>
      </w:r>
      <w:r w:rsidR="000D5438" w:rsidRPr="000E0475">
        <w:rPr>
          <w:rFonts w:ascii="Arial" w:hAnsi="Arial" w:cs="Arial"/>
          <w:sz w:val="22"/>
          <w:szCs w:val="22"/>
        </w:rPr>
        <w:t xml:space="preserve">as part of compliance with the conditions of the </w:t>
      </w:r>
      <w:r w:rsidR="00742F46">
        <w:rPr>
          <w:rFonts w:ascii="Arial" w:hAnsi="Arial" w:cs="Arial"/>
          <w:sz w:val="22"/>
          <w:szCs w:val="22"/>
        </w:rPr>
        <w:t>S</w:t>
      </w:r>
      <w:r w:rsidR="000D5438" w:rsidRPr="000E0475">
        <w:rPr>
          <w:rFonts w:ascii="Arial" w:hAnsi="Arial" w:cs="Arial"/>
          <w:sz w:val="22"/>
          <w:szCs w:val="22"/>
        </w:rPr>
        <w:t xml:space="preserve">tate-wide </w:t>
      </w:r>
      <w:r w:rsidR="001C4B7E">
        <w:rPr>
          <w:rFonts w:ascii="Arial" w:hAnsi="Arial" w:cs="Arial"/>
          <w:sz w:val="22"/>
          <w:szCs w:val="22"/>
        </w:rPr>
        <w:t xml:space="preserve">purpose </w:t>
      </w:r>
      <w:r w:rsidR="000D5438" w:rsidRPr="000E0475">
        <w:rPr>
          <w:rFonts w:ascii="Arial" w:hAnsi="Arial" w:cs="Arial"/>
          <w:sz w:val="22"/>
          <w:szCs w:val="22"/>
        </w:rPr>
        <w:t>clearing permits</w:t>
      </w:r>
      <w:r w:rsidR="00D56CAD">
        <w:rPr>
          <w:rFonts w:ascii="Arial" w:hAnsi="Arial" w:cs="Arial"/>
          <w:sz w:val="22"/>
          <w:szCs w:val="22"/>
        </w:rPr>
        <w:t xml:space="preserve"> issued to Main Roads</w:t>
      </w:r>
      <w:r w:rsidR="00C7096C">
        <w:rPr>
          <w:rFonts w:ascii="Arial" w:hAnsi="Arial" w:cs="Arial"/>
          <w:sz w:val="22"/>
          <w:szCs w:val="22"/>
        </w:rPr>
        <w:t>, either</w:t>
      </w:r>
      <w:r w:rsidR="00C7096C" w:rsidRPr="00C7096C">
        <w:rPr>
          <w:rFonts w:ascii="Arial" w:hAnsi="Arial" w:cs="Arial"/>
          <w:sz w:val="22"/>
          <w:szCs w:val="22"/>
        </w:rPr>
        <w:t xml:space="preserve"> </w:t>
      </w:r>
      <w:r w:rsidR="00C7096C" w:rsidRPr="000E0475">
        <w:rPr>
          <w:rFonts w:ascii="Arial" w:hAnsi="Arial" w:cs="Arial"/>
          <w:sz w:val="22"/>
          <w:szCs w:val="22"/>
        </w:rPr>
        <w:t xml:space="preserve">CPS 818 </w:t>
      </w:r>
      <w:r w:rsidR="00C7096C">
        <w:rPr>
          <w:rFonts w:ascii="Arial" w:hAnsi="Arial" w:cs="Arial"/>
          <w:sz w:val="22"/>
          <w:szCs w:val="22"/>
        </w:rPr>
        <w:t>or</w:t>
      </w:r>
      <w:r w:rsidR="00C7096C" w:rsidRPr="000E0475">
        <w:rPr>
          <w:rFonts w:ascii="Arial" w:hAnsi="Arial" w:cs="Arial"/>
          <w:sz w:val="22"/>
          <w:szCs w:val="22"/>
        </w:rPr>
        <w:t xml:space="preserve"> CPS 817</w:t>
      </w:r>
      <w:r w:rsidR="00DC05C0">
        <w:rPr>
          <w:rFonts w:ascii="Arial" w:hAnsi="Arial" w:cs="Arial"/>
          <w:sz w:val="22"/>
          <w:szCs w:val="22"/>
        </w:rPr>
        <w:t>.</w:t>
      </w:r>
      <w:r w:rsidR="00C7096C">
        <w:rPr>
          <w:rFonts w:ascii="Arial" w:hAnsi="Arial" w:cs="Arial"/>
          <w:sz w:val="22"/>
          <w:szCs w:val="22"/>
        </w:rPr>
        <w:t xml:space="preserve"> </w:t>
      </w:r>
      <w:r w:rsidR="00C7096C" w:rsidRPr="00C7096C">
        <w:rPr>
          <w:rFonts w:ascii="Arial" w:hAnsi="Arial" w:cs="Arial"/>
          <w:sz w:val="22"/>
          <w:szCs w:val="22"/>
        </w:rPr>
        <w:t xml:space="preserve">The brief may also be used </w:t>
      </w:r>
      <w:r w:rsidR="00C7096C" w:rsidRPr="00AD10D4">
        <w:rPr>
          <w:rFonts w:ascii="Arial" w:hAnsi="Arial" w:cs="Arial"/>
          <w:sz w:val="22"/>
          <w:szCs w:val="22"/>
        </w:rPr>
        <w:t>to produce a R</w:t>
      </w:r>
      <w:r w:rsidR="00326D35">
        <w:rPr>
          <w:rFonts w:ascii="Arial" w:hAnsi="Arial" w:cs="Arial"/>
          <w:sz w:val="22"/>
          <w:szCs w:val="22"/>
        </w:rPr>
        <w:t>P</w:t>
      </w:r>
      <w:r w:rsidR="00C7096C" w:rsidRPr="00AD10D4">
        <w:rPr>
          <w:rFonts w:ascii="Arial" w:hAnsi="Arial" w:cs="Arial"/>
          <w:sz w:val="22"/>
          <w:szCs w:val="22"/>
        </w:rPr>
        <w:t xml:space="preserve"> for project specific permits that require revegetation activities</w:t>
      </w:r>
      <w:r w:rsidR="003F24CA">
        <w:rPr>
          <w:rFonts w:ascii="Arial" w:hAnsi="Arial" w:cs="Arial"/>
          <w:sz w:val="22"/>
          <w:szCs w:val="22"/>
        </w:rPr>
        <w:t xml:space="preserve"> or</w:t>
      </w:r>
      <w:r w:rsidR="00C7096C" w:rsidRPr="00AD10D4">
        <w:rPr>
          <w:rFonts w:ascii="Arial" w:hAnsi="Arial" w:cs="Arial"/>
          <w:sz w:val="22"/>
          <w:szCs w:val="22"/>
        </w:rPr>
        <w:t xml:space="preserve"> for offsets</w:t>
      </w:r>
      <w:r w:rsidR="00F54CB3">
        <w:rPr>
          <w:rFonts w:ascii="Arial" w:hAnsi="Arial" w:cs="Arial"/>
          <w:sz w:val="22"/>
          <w:szCs w:val="22"/>
        </w:rPr>
        <w:t xml:space="preserve"> proposals </w:t>
      </w:r>
      <w:r w:rsidR="00C7096C" w:rsidRPr="00AD10D4">
        <w:rPr>
          <w:rFonts w:ascii="Arial" w:hAnsi="Arial" w:cs="Arial"/>
          <w:sz w:val="22"/>
          <w:szCs w:val="22"/>
        </w:rPr>
        <w:t>involving revegetation activities</w:t>
      </w:r>
      <w:r w:rsidR="003F24CA">
        <w:rPr>
          <w:rFonts w:ascii="Arial" w:hAnsi="Arial" w:cs="Arial"/>
          <w:sz w:val="22"/>
          <w:szCs w:val="22"/>
        </w:rPr>
        <w:t xml:space="preserve">. </w:t>
      </w:r>
    </w:p>
    <w:p w:rsidR="0010755C" w:rsidRDefault="0010755C" w:rsidP="00C7096C">
      <w:pPr>
        <w:rPr>
          <w:rFonts w:ascii="Arial" w:hAnsi="Arial" w:cs="Arial"/>
          <w:sz w:val="22"/>
          <w:szCs w:val="22"/>
        </w:rPr>
      </w:pPr>
    </w:p>
    <w:p w:rsidR="005E3198" w:rsidRPr="00041CBA" w:rsidRDefault="005E3198" w:rsidP="005E3198">
      <w:pPr>
        <w:rPr>
          <w:rFonts w:ascii="Arial" w:hAnsi="Arial" w:cs="Arial"/>
          <w:sz w:val="22"/>
          <w:szCs w:val="22"/>
        </w:rPr>
      </w:pPr>
      <w:r w:rsidRPr="00041CBA">
        <w:rPr>
          <w:rFonts w:ascii="Arial" w:hAnsi="Arial" w:cs="Arial"/>
          <w:sz w:val="22"/>
          <w:szCs w:val="22"/>
        </w:rPr>
        <w:t xml:space="preserve">In order to comply with the conditions of CPS818 and CPS817, the RP must be </w:t>
      </w:r>
      <w:r w:rsidR="00D140C4" w:rsidRPr="00041CBA">
        <w:rPr>
          <w:rFonts w:ascii="Arial" w:hAnsi="Arial" w:cs="Arial"/>
          <w:sz w:val="22"/>
          <w:szCs w:val="22"/>
        </w:rPr>
        <w:t>designed by an environmental specialist.</w:t>
      </w:r>
      <w:r w:rsidR="00A0225C" w:rsidRPr="00041CBA">
        <w:rPr>
          <w:rFonts w:ascii="Arial" w:hAnsi="Arial" w:cs="Arial"/>
          <w:sz w:val="22"/>
          <w:szCs w:val="22"/>
        </w:rPr>
        <w:t xml:space="preserve"> The RP</w:t>
      </w:r>
      <w:r w:rsidRPr="00041CBA">
        <w:rPr>
          <w:rFonts w:ascii="Arial" w:hAnsi="Arial" w:cs="Arial"/>
          <w:sz w:val="22"/>
          <w:szCs w:val="22"/>
        </w:rPr>
        <w:t xml:space="preserve"> must include </w:t>
      </w:r>
      <w:r w:rsidR="00E46EFB">
        <w:rPr>
          <w:rFonts w:ascii="Arial" w:hAnsi="Arial" w:cs="Arial"/>
          <w:sz w:val="22"/>
          <w:szCs w:val="22"/>
        </w:rPr>
        <w:t xml:space="preserve">a pre-clearing vegetation assessment, </w:t>
      </w:r>
      <w:r w:rsidRPr="00041CBA">
        <w:rPr>
          <w:rFonts w:ascii="Arial" w:hAnsi="Arial" w:cs="Arial"/>
          <w:sz w:val="22"/>
          <w:szCs w:val="22"/>
        </w:rPr>
        <w:t>site preparation</w:t>
      </w:r>
      <w:r w:rsidR="009F6E99" w:rsidRPr="00041CBA">
        <w:rPr>
          <w:rFonts w:ascii="Arial" w:hAnsi="Arial" w:cs="Arial"/>
          <w:sz w:val="22"/>
          <w:szCs w:val="22"/>
        </w:rPr>
        <w:t>,</w:t>
      </w:r>
      <w:r w:rsidR="00E46EFB">
        <w:rPr>
          <w:rFonts w:ascii="Arial" w:hAnsi="Arial" w:cs="Arial"/>
          <w:sz w:val="22"/>
          <w:szCs w:val="22"/>
        </w:rPr>
        <w:t xml:space="preserve"> species selection, vegetation establishment,</w:t>
      </w:r>
      <w:r w:rsidRPr="00041CBA">
        <w:rPr>
          <w:rFonts w:ascii="Arial" w:hAnsi="Arial" w:cs="Arial"/>
          <w:sz w:val="22"/>
          <w:szCs w:val="22"/>
        </w:rPr>
        <w:t xml:space="preserve"> weed control</w:t>
      </w:r>
      <w:r w:rsidR="009F6E99" w:rsidRPr="00041CBA">
        <w:rPr>
          <w:rFonts w:ascii="Arial" w:hAnsi="Arial" w:cs="Arial"/>
          <w:sz w:val="22"/>
          <w:szCs w:val="22"/>
        </w:rPr>
        <w:t>,</w:t>
      </w:r>
      <w:r w:rsidRPr="00041CBA">
        <w:rPr>
          <w:rFonts w:ascii="Arial" w:hAnsi="Arial" w:cs="Arial"/>
          <w:sz w:val="22"/>
          <w:szCs w:val="22"/>
        </w:rPr>
        <w:t xml:space="preserve"> </w:t>
      </w:r>
      <w:r w:rsidR="00E46EFB">
        <w:rPr>
          <w:rFonts w:ascii="Arial" w:hAnsi="Arial" w:cs="Arial"/>
          <w:sz w:val="22"/>
          <w:szCs w:val="22"/>
        </w:rPr>
        <w:t xml:space="preserve">dieback management (if relevant), completion criteria, monitoring, </w:t>
      </w:r>
      <w:proofErr w:type="gramStart"/>
      <w:r w:rsidR="00E46EFB">
        <w:rPr>
          <w:rFonts w:ascii="Arial" w:hAnsi="Arial" w:cs="Arial"/>
          <w:sz w:val="22"/>
          <w:szCs w:val="22"/>
        </w:rPr>
        <w:t>timeframes</w:t>
      </w:r>
      <w:proofErr w:type="gramEnd"/>
      <w:r w:rsidR="00E46EFB">
        <w:rPr>
          <w:rFonts w:ascii="Arial" w:hAnsi="Arial" w:cs="Arial"/>
          <w:sz w:val="22"/>
          <w:szCs w:val="22"/>
        </w:rPr>
        <w:t xml:space="preserve"> for completion of revegetation activities, contingency measures, revegetation reporting and roles and responsibilities for implementation of the plan. </w:t>
      </w:r>
      <w:r w:rsidRPr="00041CBA">
        <w:rPr>
          <w:rFonts w:ascii="Arial" w:hAnsi="Arial" w:cs="Arial"/>
          <w:sz w:val="22"/>
          <w:szCs w:val="22"/>
        </w:rPr>
        <w:t xml:space="preserve">The RP should be completed to meet the requirements of the Department of Environment Regulation (DER). The RP may require modification following review by the </w:t>
      </w:r>
      <w:r w:rsidR="009F6E99" w:rsidRPr="00041CBA">
        <w:rPr>
          <w:rFonts w:ascii="Arial" w:hAnsi="Arial" w:cs="Arial"/>
          <w:sz w:val="22"/>
          <w:szCs w:val="22"/>
        </w:rPr>
        <w:t>department and a</w:t>
      </w:r>
      <w:r w:rsidRPr="00041CBA">
        <w:rPr>
          <w:rFonts w:ascii="Arial" w:hAnsi="Arial" w:cs="Arial"/>
          <w:sz w:val="22"/>
          <w:szCs w:val="22"/>
        </w:rPr>
        <w:t xml:space="preserve"> modified RP will require re</w:t>
      </w:r>
      <w:r w:rsidR="00292672">
        <w:rPr>
          <w:rFonts w:ascii="Arial" w:hAnsi="Arial" w:cs="Arial"/>
          <w:sz w:val="22"/>
          <w:szCs w:val="22"/>
        </w:rPr>
        <w:t>-</w:t>
      </w:r>
      <w:r w:rsidRPr="00041CBA">
        <w:rPr>
          <w:rFonts w:ascii="Arial" w:hAnsi="Arial" w:cs="Arial"/>
          <w:sz w:val="22"/>
          <w:szCs w:val="22"/>
        </w:rPr>
        <w:t xml:space="preserve">submission </w:t>
      </w:r>
      <w:r w:rsidR="004E57F2" w:rsidRPr="00041CBA">
        <w:rPr>
          <w:rFonts w:ascii="Arial" w:hAnsi="Arial" w:cs="Arial"/>
          <w:sz w:val="22"/>
          <w:szCs w:val="22"/>
        </w:rPr>
        <w:t xml:space="preserve">to </w:t>
      </w:r>
      <w:r w:rsidRPr="00041CBA">
        <w:rPr>
          <w:rFonts w:ascii="Arial" w:hAnsi="Arial" w:cs="Arial"/>
          <w:sz w:val="22"/>
          <w:szCs w:val="22"/>
        </w:rPr>
        <w:t xml:space="preserve">the DER. </w:t>
      </w:r>
      <w:r w:rsidR="004E57F2" w:rsidRPr="00041CBA">
        <w:rPr>
          <w:rFonts w:ascii="Arial" w:hAnsi="Arial" w:cs="Arial"/>
          <w:sz w:val="22"/>
          <w:szCs w:val="22"/>
        </w:rPr>
        <w:t>A</w:t>
      </w:r>
      <w:r w:rsidR="009F6E99" w:rsidRPr="00041CBA">
        <w:rPr>
          <w:rFonts w:ascii="Arial" w:hAnsi="Arial" w:cs="Arial"/>
          <w:sz w:val="22"/>
          <w:szCs w:val="22"/>
        </w:rPr>
        <w:t>n amended</w:t>
      </w:r>
      <w:r w:rsidR="004E57F2" w:rsidRPr="00041CBA">
        <w:rPr>
          <w:rFonts w:ascii="Arial" w:hAnsi="Arial" w:cs="Arial"/>
          <w:sz w:val="22"/>
          <w:szCs w:val="22"/>
        </w:rPr>
        <w:t xml:space="preserve"> </w:t>
      </w:r>
      <w:r w:rsidRPr="00041CBA">
        <w:rPr>
          <w:rFonts w:ascii="Arial" w:hAnsi="Arial" w:cs="Arial"/>
          <w:sz w:val="22"/>
          <w:szCs w:val="22"/>
        </w:rPr>
        <w:t xml:space="preserve">RP will </w:t>
      </w:r>
      <w:r w:rsidR="009F6E99" w:rsidRPr="00041CBA">
        <w:rPr>
          <w:rFonts w:ascii="Arial" w:hAnsi="Arial" w:cs="Arial"/>
          <w:sz w:val="22"/>
          <w:szCs w:val="22"/>
        </w:rPr>
        <w:t>then need</w:t>
      </w:r>
      <w:r w:rsidRPr="00041CBA">
        <w:rPr>
          <w:rFonts w:ascii="Arial" w:hAnsi="Arial" w:cs="Arial"/>
          <w:sz w:val="22"/>
          <w:szCs w:val="22"/>
        </w:rPr>
        <w:t xml:space="preserve"> approval by the DER prior to clearing native vegetation from the area that is to b</w:t>
      </w:r>
      <w:r w:rsidR="00430AA9" w:rsidRPr="00041CBA">
        <w:rPr>
          <w:rFonts w:ascii="Arial" w:hAnsi="Arial" w:cs="Arial"/>
          <w:sz w:val="22"/>
          <w:szCs w:val="22"/>
        </w:rPr>
        <w:t xml:space="preserve">e revegetated </w:t>
      </w:r>
      <w:r w:rsidR="00742F46" w:rsidRPr="00041CBA">
        <w:rPr>
          <w:rFonts w:ascii="Arial" w:hAnsi="Arial" w:cs="Arial"/>
          <w:sz w:val="22"/>
          <w:szCs w:val="22"/>
        </w:rPr>
        <w:t>or</w:t>
      </w:r>
      <w:r w:rsidR="00430AA9" w:rsidRPr="00041CBA">
        <w:rPr>
          <w:rFonts w:ascii="Arial" w:hAnsi="Arial" w:cs="Arial"/>
          <w:sz w:val="22"/>
          <w:szCs w:val="22"/>
        </w:rPr>
        <w:t xml:space="preserve"> rehabilitated.</w:t>
      </w:r>
    </w:p>
    <w:p w:rsidR="003F1CFB" w:rsidRPr="00041CBA" w:rsidRDefault="003F1CFB" w:rsidP="005E3198">
      <w:pPr>
        <w:rPr>
          <w:rFonts w:ascii="Arial" w:hAnsi="Arial" w:cs="Arial"/>
          <w:sz w:val="22"/>
          <w:szCs w:val="22"/>
        </w:rPr>
      </w:pPr>
    </w:p>
    <w:p w:rsidR="00134CD0" w:rsidRDefault="003F1CFB" w:rsidP="00B1298A">
      <w:pPr>
        <w:rPr>
          <w:rFonts w:ascii="Arial" w:hAnsi="Arial" w:cs="Arial"/>
          <w:sz w:val="22"/>
          <w:szCs w:val="22"/>
          <w:lang w:eastAsia="en-US"/>
        </w:rPr>
      </w:pPr>
      <w:r w:rsidRPr="00041CBA">
        <w:rPr>
          <w:rFonts w:ascii="Arial" w:hAnsi="Arial" w:cs="Arial"/>
          <w:sz w:val="22"/>
          <w:szCs w:val="22"/>
          <w:lang w:eastAsia="en-US"/>
        </w:rPr>
        <w:t>When native vegetation clearing is undertaken using CPS817 the RP should be submitted to the DER either prior to or during or immediately after native vegetation clearing. When clearing is undertaken using CPS817, the RP does not require approval by the DER prior to clearing. The Revegetation Plan Checklist provided in Appendix F should be completed by the author of th</w:t>
      </w:r>
      <w:r w:rsidR="00742F46" w:rsidRPr="00041CBA">
        <w:rPr>
          <w:rFonts w:ascii="Arial" w:hAnsi="Arial" w:cs="Arial"/>
          <w:sz w:val="22"/>
          <w:szCs w:val="22"/>
          <w:lang w:eastAsia="en-US"/>
        </w:rPr>
        <w:t>e RP once the plan is finalised.</w:t>
      </w:r>
      <w:r w:rsidRPr="003F1CFB">
        <w:rPr>
          <w:rFonts w:ascii="Arial" w:hAnsi="Arial" w:cs="Arial"/>
          <w:sz w:val="22"/>
          <w:szCs w:val="22"/>
          <w:lang w:eastAsia="en-US"/>
        </w:rPr>
        <w:t xml:space="preserve"> </w:t>
      </w:r>
    </w:p>
    <w:p w:rsidR="00B1298A" w:rsidRPr="00134CD0" w:rsidRDefault="00B1298A" w:rsidP="00B1298A">
      <w:pPr>
        <w:rPr>
          <w:rFonts w:ascii="Arial" w:hAnsi="Arial" w:cs="Arial"/>
          <w:color w:val="0000FF"/>
          <w:sz w:val="22"/>
          <w:szCs w:val="22"/>
          <w:u w:val="single"/>
          <w:lang w:eastAsia="en-US"/>
        </w:rPr>
      </w:pPr>
    </w:p>
    <w:p w:rsidR="00134CD0" w:rsidRPr="00E60993" w:rsidRDefault="00134CD0" w:rsidP="00134CD0">
      <w:pPr>
        <w:rPr>
          <w:rFonts w:ascii="Arial" w:hAnsi="Arial" w:cs="Arial"/>
          <w:sz w:val="22"/>
          <w:szCs w:val="22"/>
          <w:lang w:eastAsia="en-US"/>
        </w:rPr>
      </w:pPr>
      <w:r w:rsidRPr="00E60993">
        <w:rPr>
          <w:rFonts w:ascii="Arial" w:hAnsi="Arial" w:cs="Arial"/>
          <w:sz w:val="22"/>
          <w:szCs w:val="22"/>
          <w:lang w:eastAsia="en-US"/>
        </w:rPr>
        <w:t>As part of compliance with the conditions of CPS818 and CPS817, an RP is not required when the area to be revegetated or rehabilitated is:</w:t>
      </w:r>
    </w:p>
    <w:p w:rsidR="00134CD0" w:rsidRPr="00E60993" w:rsidRDefault="00134CD0" w:rsidP="00DC4B27">
      <w:pPr>
        <w:numPr>
          <w:ilvl w:val="0"/>
          <w:numId w:val="12"/>
        </w:numPr>
        <w:contextualSpacing/>
        <w:rPr>
          <w:rFonts w:ascii="Arial" w:hAnsi="Arial" w:cs="Arial"/>
          <w:sz w:val="22"/>
          <w:szCs w:val="22"/>
          <w:lang w:eastAsia="en-US"/>
        </w:rPr>
      </w:pPr>
      <w:r w:rsidRPr="00E60993">
        <w:rPr>
          <w:rFonts w:ascii="Arial" w:hAnsi="Arial" w:cs="Arial"/>
          <w:sz w:val="22"/>
          <w:szCs w:val="22"/>
          <w:lang w:eastAsia="en-US"/>
        </w:rPr>
        <w:t xml:space="preserve">0.5 hectares or less, </w:t>
      </w:r>
    </w:p>
    <w:p w:rsidR="00134CD0" w:rsidRPr="00E60993" w:rsidRDefault="00134CD0" w:rsidP="00DC4B27">
      <w:pPr>
        <w:numPr>
          <w:ilvl w:val="0"/>
          <w:numId w:val="12"/>
        </w:numPr>
        <w:contextualSpacing/>
        <w:rPr>
          <w:rFonts w:ascii="Arial" w:hAnsi="Arial" w:cs="Arial"/>
          <w:sz w:val="22"/>
          <w:szCs w:val="22"/>
          <w:lang w:eastAsia="en-US"/>
        </w:rPr>
      </w:pPr>
      <w:r w:rsidRPr="00E60993">
        <w:rPr>
          <w:rFonts w:ascii="Arial" w:hAnsi="Arial" w:cs="Arial"/>
          <w:sz w:val="22"/>
          <w:szCs w:val="22"/>
          <w:lang w:eastAsia="en-US"/>
        </w:rPr>
        <w:t xml:space="preserve">not located in an Environmentally Sensitive Area, </w:t>
      </w:r>
    </w:p>
    <w:p w:rsidR="00134CD0" w:rsidRPr="00E60993" w:rsidRDefault="00134CD0" w:rsidP="00DC4B27">
      <w:pPr>
        <w:numPr>
          <w:ilvl w:val="0"/>
          <w:numId w:val="12"/>
        </w:numPr>
        <w:contextualSpacing/>
        <w:rPr>
          <w:rFonts w:ascii="Arial" w:hAnsi="Arial" w:cs="Arial"/>
          <w:sz w:val="22"/>
          <w:szCs w:val="22"/>
          <w:lang w:eastAsia="en-US"/>
        </w:rPr>
      </w:pPr>
      <w:r w:rsidRPr="00E60993">
        <w:rPr>
          <w:rFonts w:ascii="Arial" w:hAnsi="Arial" w:cs="Arial"/>
          <w:sz w:val="22"/>
          <w:szCs w:val="22"/>
          <w:lang w:eastAsia="en-US"/>
        </w:rPr>
        <w:t xml:space="preserve">is either not or not likely to be at variance with all of the ten clearing principles identified in Schedule 5 of the </w:t>
      </w:r>
      <w:r w:rsidRPr="00E60993">
        <w:rPr>
          <w:rFonts w:ascii="Arial" w:hAnsi="Arial" w:cs="Arial"/>
          <w:i/>
          <w:sz w:val="22"/>
          <w:szCs w:val="22"/>
          <w:lang w:eastAsia="en-US"/>
        </w:rPr>
        <w:t>Environmental Protection Act (1986)</w:t>
      </w:r>
      <w:r w:rsidRPr="00E60993">
        <w:rPr>
          <w:rFonts w:ascii="Arial" w:hAnsi="Arial" w:cs="Arial"/>
          <w:sz w:val="22"/>
          <w:szCs w:val="22"/>
          <w:lang w:eastAsia="en-US"/>
        </w:rPr>
        <w:t xml:space="preserve">. </w:t>
      </w:r>
    </w:p>
    <w:p w:rsidR="00134CD0" w:rsidRPr="00E60993" w:rsidRDefault="00134CD0" w:rsidP="00134CD0">
      <w:pPr>
        <w:rPr>
          <w:rFonts w:ascii="Arial" w:hAnsi="Arial" w:cs="Arial"/>
          <w:sz w:val="22"/>
          <w:szCs w:val="22"/>
          <w:lang w:eastAsia="en-US"/>
        </w:rPr>
      </w:pPr>
    </w:p>
    <w:p w:rsidR="00134CD0" w:rsidRPr="00134CD0" w:rsidRDefault="00134CD0" w:rsidP="00134CD0">
      <w:pPr>
        <w:rPr>
          <w:rFonts w:ascii="Arial" w:hAnsi="Arial" w:cs="Arial"/>
          <w:sz w:val="22"/>
          <w:szCs w:val="22"/>
          <w:lang w:eastAsia="en-US"/>
        </w:rPr>
      </w:pPr>
      <w:r w:rsidRPr="00E60993">
        <w:rPr>
          <w:rFonts w:ascii="Arial" w:hAnsi="Arial" w:cs="Arial"/>
          <w:sz w:val="22"/>
          <w:szCs w:val="22"/>
          <w:lang w:eastAsia="en-US"/>
        </w:rPr>
        <w:t>These areas will still require revegetation or rehabilitation as required for best practice environmental management.</w:t>
      </w:r>
      <w:r w:rsidR="00BA33D4" w:rsidRPr="00E60993">
        <w:rPr>
          <w:rFonts w:ascii="Arial" w:hAnsi="Arial" w:cs="Arial"/>
          <w:sz w:val="22"/>
          <w:szCs w:val="22"/>
          <w:lang w:eastAsia="en-US"/>
        </w:rPr>
        <w:t xml:space="preserve"> </w:t>
      </w:r>
    </w:p>
    <w:p w:rsidR="00134CD0" w:rsidRPr="003F1CFB" w:rsidRDefault="00B1298A" w:rsidP="003F1CFB">
      <w:pPr>
        <w:rPr>
          <w:rFonts w:ascii="Arial" w:hAnsi="Arial" w:cs="Arial"/>
          <w:sz w:val="22"/>
          <w:szCs w:val="22"/>
          <w:lang w:eastAsia="en-US"/>
        </w:rPr>
      </w:pPr>
      <w:r>
        <w:rPr>
          <w:rFonts w:ascii="Arial" w:hAnsi="Arial" w:cs="Arial"/>
          <w:sz w:val="22"/>
          <w:szCs w:val="22"/>
          <w:lang w:eastAsia="en-US"/>
        </w:rPr>
        <w:br w:type="page"/>
      </w:r>
    </w:p>
    <w:p w:rsidR="0071065B" w:rsidRDefault="0071065B">
      <w:pPr>
        <w:rPr>
          <w:rFonts w:ascii="Arial" w:hAnsi="Arial" w:cs="Arial"/>
          <w:sz w:val="22"/>
        </w:rPr>
      </w:pPr>
      <w:r>
        <w:rPr>
          <w:rFonts w:ascii="Arial" w:hAnsi="Arial" w:cs="Arial"/>
          <w:sz w:val="22"/>
        </w:rPr>
        <w:t>This brief is intended for use by a</w:t>
      </w:r>
      <w:r w:rsidR="007B388E">
        <w:rPr>
          <w:rFonts w:ascii="Arial" w:hAnsi="Arial" w:cs="Arial"/>
          <w:sz w:val="22"/>
        </w:rPr>
        <w:t>n Environment Officer</w:t>
      </w:r>
      <w:r>
        <w:rPr>
          <w:rFonts w:ascii="Arial" w:hAnsi="Arial" w:cs="Arial"/>
          <w:sz w:val="22"/>
        </w:rPr>
        <w:t xml:space="preserve"> to engage a suitably qualified consultant with demonstrated experience in planning revegetatio</w:t>
      </w:r>
      <w:r w:rsidR="003F1CFB">
        <w:rPr>
          <w:rFonts w:ascii="Arial" w:hAnsi="Arial" w:cs="Arial"/>
          <w:sz w:val="22"/>
        </w:rPr>
        <w:t>n activities associated with road projects.</w:t>
      </w:r>
      <w:r w:rsidR="007B388E">
        <w:rPr>
          <w:rFonts w:ascii="Arial" w:hAnsi="Arial" w:cs="Arial"/>
          <w:sz w:val="22"/>
        </w:rPr>
        <w:t xml:space="preserve"> </w:t>
      </w:r>
    </w:p>
    <w:p w:rsidR="007C2A66" w:rsidRDefault="007C2A66">
      <w:pPr>
        <w:rPr>
          <w:rFonts w:ascii="Arial" w:hAnsi="Arial" w:cs="Arial"/>
          <w:sz w:val="22"/>
          <w:szCs w:val="22"/>
        </w:rPr>
      </w:pPr>
    </w:p>
    <w:p w:rsidR="0071065B" w:rsidRDefault="0071065B">
      <w:pPr>
        <w:tabs>
          <w:tab w:val="left" w:pos="4536"/>
        </w:tabs>
        <w:spacing w:after="120"/>
        <w:rPr>
          <w:rFonts w:ascii="Arial" w:hAnsi="Arial" w:cs="Arial"/>
          <w:sz w:val="22"/>
          <w:szCs w:val="22"/>
        </w:rPr>
      </w:pPr>
      <w:r>
        <w:rPr>
          <w:rFonts w:ascii="Arial" w:hAnsi="Arial" w:cs="Arial"/>
          <w:b/>
          <w:bCs/>
          <w:sz w:val="22"/>
        </w:rPr>
        <w:t xml:space="preserve">Related </w:t>
      </w:r>
      <w:r>
        <w:rPr>
          <w:rFonts w:ascii="Arial" w:hAnsi="Arial" w:cs="Arial"/>
          <w:b/>
          <w:bCs/>
          <w:sz w:val="22"/>
          <w:szCs w:val="22"/>
        </w:rPr>
        <w:t>Main Roads</w:t>
      </w:r>
      <w:r>
        <w:rPr>
          <w:rFonts w:ascii="Arial" w:hAnsi="Arial" w:cs="Arial"/>
          <w:sz w:val="22"/>
          <w:szCs w:val="22"/>
        </w:rPr>
        <w:t xml:space="preserve"> </w:t>
      </w:r>
      <w:r>
        <w:rPr>
          <w:rFonts w:ascii="Arial" w:hAnsi="Arial" w:cs="Arial"/>
          <w:b/>
          <w:bCs/>
          <w:sz w:val="22"/>
          <w:szCs w:val="22"/>
        </w:rPr>
        <w:t>Documents</w:t>
      </w:r>
      <w:r w:rsidR="002455D3">
        <w:rPr>
          <w:rFonts w:ascii="Arial" w:hAnsi="Arial" w:cs="Arial"/>
          <w:sz w:val="22"/>
          <w:szCs w:val="22"/>
        </w:rPr>
        <w:t xml:space="preserve"> </w:t>
      </w:r>
    </w:p>
    <w:p w:rsidR="003A654D" w:rsidRDefault="003A654D" w:rsidP="003A654D">
      <w:pPr>
        <w:rPr>
          <w:rFonts w:ascii="Arial" w:hAnsi="Arial" w:cs="Arial"/>
          <w:sz w:val="22"/>
          <w:szCs w:val="22"/>
        </w:rPr>
      </w:pPr>
      <w:r w:rsidRPr="00AD10D4">
        <w:rPr>
          <w:rFonts w:ascii="Arial" w:hAnsi="Arial" w:cs="Arial"/>
          <w:sz w:val="22"/>
          <w:szCs w:val="22"/>
        </w:rPr>
        <w:t>The Revegetation Plan must be developed having regard to the Main Roads:</w:t>
      </w:r>
    </w:p>
    <w:p w:rsidR="00D63693" w:rsidRPr="00D63693" w:rsidRDefault="00217973" w:rsidP="00D63693">
      <w:pPr>
        <w:rPr>
          <w:rFonts w:ascii="Arial" w:hAnsi="Arial" w:cs="Arial"/>
          <w:i/>
          <w:sz w:val="22"/>
        </w:rPr>
      </w:pPr>
      <w:hyperlink r:id="rId10" w:history="1">
        <w:r w:rsidR="00D63693" w:rsidRPr="00D63693">
          <w:rPr>
            <w:rStyle w:val="Hyperlink"/>
            <w:rFonts w:ascii="Arial" w:hAnsi="Arial" w:cs="Arial"/>
            <w:i/>
            <w:sz w:val="22"/>
          </w:rPr>
          <w:t>Revegetation Planning and Techniques Guideline</w:t>
        </w:r>
      </w:hyperlink>
      <w:r w:rsidR="00A0225C">
        <w:rPr>
          <w:rFonts w:ascii="Arial" w:hAnsi="Arial" w:cs="Arial"/>
          <w:i/>
          <w:sz w:val="22"/>
        </w:rPr>
        <w:t>,</w:t>
      </w:r>
    </w:p>
    <w:p w:rsidR="003A654D" w:rsidRPr="00AD10D4" w:rsidRDefault="00217973" w:rsidP="003A654D">
      <w:pPr>
        <w:rPr>
          <w:rFonts w:ascii="Arial" w:hAnsi="Arial" w:cs="Arial"/>
          <w:i/>
          <w:sz w:val="22"/>
          <w:szCs w:val="22"/>
        </w:rPr>
      </w:pPr>
      <w:hyperlink r:id="rId11" w:history="1">
        <w:r w:rsidR="003A654D" w:rsidRPr="00AD10D4">
          <w:rPr>
            <w:rFonts w:ascii="Arial" w:hAnsi="Arial" w:cs="Arial"/>
            <w:i/>
            <w:color w:val="0000FF"/>
            <w:sz w:val="22"/>
            <w:szCs w:val="22"/>
            <w:u w:val="single"/>
          </w:rPr>
          <w:t>Revegetation Topsoil Management Guideline</w:t>
        </w:r>
      </w:hyperlink>
      <w:r w:rsidR="003A654D" w:rsidRPr="00AD10D4">
        <w:rPr>
          <w:rFonts w:ascii="Arial" w:hAnsi="Arial" w:cs="Arial"/>
          <w:i/>
          <w:sz w:val="22"/>
          <w:szCs w:val="22"/>
        </w:rPr>
        <w:t>;</w:t>
      </w:r>
    </w:p>
    <w:p w:rsidR="003A654D" w:rsidRDefault="00217973">
      <w:pPr>
        <w:rPr>
          <w:rFonts w:ascii="Arial" w:hAnsi="Arial" w:cs="Arial"/>
          <w:i/>
          <w:sz w:val="22"/>
        </w:rPr>
      </w:pPr>
      <w:hyperlink r:id="rId12" w:history="1">
        <w:r w:rsidR="00D67A39" w:rsidRPr="00D63693">
          <w:rPr>
            <w:rStyle w:val="Hyperlink"/>
            <w:rFonts w:ascii="Arial" w:hAnsi="Arial" w:cs="Arial"/>
            <w:i/>
            <w:sz w:val="22"/>
          </w:rPr>
          <w:t>Project Revegetation Plan</w:t>
        </w:r>
      </w:hyperlink>
      <w:r w:rsidR="00A0225C">
        <w:rPr>
          <w:rFonts w:ascii="Arial" w:hAnsi="Arial" w:cs="Arial"/>
          <w:i/>
          <w:sz w:val="22"/>
        </w:rPr>
        <w:t>,</w:t>
      </w:r>
    </w:p>
    <w:p w:rsidR="003A654D" w:rsidRDefault="00217973">
      <w:pPr>
        <w:rPr>
          <w:rFonts w:ascii="Arial" w:hAnsi="Arial" w:cs="Arial"/>
          <w:sz w:val="22"/>
        </w:rPr>
      </w:pPr>
      <w:hyperlink r:id="rId13" w:history="1">
        <w:r w:rsidR="002455D3" w:rsidRPr="00B739A8">
          <w:rPr>
            <w:rStyle w:val="Hyperlink"/>
            <w:rFonts w:ascii="Arial" w:hAnsi="Arial" w:cs="Arial"/>
            <w:i/>
            <w:sz w:val="22"/>
          </w:rPr>
          <w:t xml:space="preserve">Vegetation Placement </w:t>
        </w:r>
        <w:proofErr w:type="gramStart"/>
        <w:r w:rsidR="002455D3" w:rsidRPr="00B739A8">
          <w:rPr>
            <w:rStyle w:val="Hyperlink"/>
            <w:rFonts w:ascii="Arial" w:hAnsi="Arial" w:cs="Arial"/>
            <w:i/>
            <w:sz w:val="22"/>
          </w:rPr>
          <w:t>Within</w:t>
        </w:r>
        <w:proofErr w:type="gramEnd"/>
        <w:r w:rsidR="002455D3" w:rsidRPr="00B739A8">
          <w:rPr>
            <w:rStyle w:val="Hyperlink"/>
            <w:rFonts w:ascii="Arial" w:hAnsi="Arial" w:cs="Arial"/>
            <w:i/>
            <w:sz w:val="22"/>
          </w:rPr>
          <w:t xml:space="preserve"> the Road Reserve</w:t>
        </w:r>
      </w:hyperlink>
      <w:r w:rsidR="002455D3">
        <w:rPr>
          <w:rFonts w:ascii="Arial" w:hAnsi="Arial" w:cs="Arial"/>
          <w:i/>
          <w:sz w:val="22"/>
        </w:rPr>
        <w:t>.</w:t>
      </w:r>
      <w:r w:rsidR="002455D3" w:rsidRPr="002455D3">
        <w:t xml:space="preserve"> </w:t>
      </w:r>
    </w:p>
    <w:p w:rsidR="00742F46" w:rsidRDefault="00742F46" w:rsidP="003A654D">
      <w:pPr>
        <w:rPr>
          <w:rFonts w:ascii="Arial" w:hAnsi="Arial" w:cs="Arial"/>
          <w:b/>
          <w:sz w:val="22"/>
          <w:szCs w:val="22"/>
        </w:rPr>
      </w:pPr>
    </w:p>
    <w:p w:rsidR="003A654D" w:rsidRPr="00AD10D4" w:rsidRDefault="003A654D" w:rsidP="003A654D">
      <w:pPr>
        <w:rPr>
          <w:rFonts w:ascii="Arial" w:hAnsi="Arial" w:cs="Arial"/>
          <w:b/>
          <w:sz w:val="22"/>
          <w:szCs w:val="22"/>
        </w:rPr>
      </w:pPr>
      <w:r w:rsidRPr="00AD10D4">
        <w:rPr>
          <w:rFonts w:ascii="Arial" w:hAnsi="Arial" w:cs="Arial"/>
          <w:b/>
          <w:sz w:val="22"/>
          <w:szCs w:val="22"/>
        </w:rPr>
        <w:t>Related Environmental Guidelines</w:t>
      </w:r>
    </w:p>
    <w:p w:rsidR="003A654D" w:rsidRDefault="003A654D" w:rsidP="003A654D">
      <w:pPr>
        <w:tabs>
          <w:tab w:val="center" w:pos="4513"/>
          <w:tab w:val="right" w:pos="9026"/>
        </w:tabs>
        <w:rPr>
          <w:rFonts w:ascii="Arial" w:hAnsi="Arial" w:cs="Arial"/>
          <w:sz w:val="22"/>
          <w:szCs w:val="22"/>
        </w:rPr>
      </w:pPr>
    </w:p>
    <w:p w:rsidR="003A654D" w:rsidRPr="00AD10D4" w:rsidRDefault="003A654D" w:rsidP="003A654D">
      <w:pPr>
        <w:tabs>
          <w:tab w:val="center" w:pos="4513"/>
          <w:tab w:val="right" w:pos="9026"/>
        </w:tabs>
        <w:rPr>
          <w:rFonts w:ascii="Arial" w:hAnsi="Arial" w:cs="Arial"/>
          <w:sz w:val="22"/>
          <w:szCs w:val="22"/>
        </w:rPr>
      </w:pPr>
      <w:r>
        <w:rPr>
          <w:rFonts w:ascii="Arial" w:hAnsi="Arial" w:cs="Arial"/>
          <w:sz w:val="22"/>
          <w:szCs w:val="22"/>
        </w:rPr>
        <w:t>The Department of Environment</w:t>
      </w:r>
      <w:r w:rsidRPr="00AD10D4">
        <w:rPr>
          <w:rFonts w:ascii="Arial" w:hAnsi="Arial" w:cs="Arial"/>
          <w:sz w:val="22"/>
          <w:szCs w:val="22"/>
        </w:rPr>
        <w:t xml:space="preserve"> Regulation</w:t>
      </w:r>
      <w:r w:rsidR="00FE43E1">
        <w:rPr>
          <w:rFonts w:ascii="Arial" w:hAnsi="Arial" w:cs="Arial"/>
          <w:sz w:val="22"/>
          <w:szCs w:val="22"/>
        </w:rPr>
        <w:t xml:space="preserve"> guideline</w:t>
      </w:r>
      <w:r w:rsidRPr="00AD10D4">
        <w:rPr>
          <w:rFonts w:ascii="Arial" w:hAnsi="Arial" w:cs="Arial"/>
          <w:sz w:val="22"/>
          <w:szCs w:val="22"/>
        </w:rPr>
        <w:t>:</w:t>
      </w:r>
    </w:p>
    <w:p w:rsidR="003A654D" w:rsidRDefault="00217973" w:rsidP="003A654D">
      <w:pPr>
        <w:spacing w:after="120"/>
        <w:rPr>
          <w:rFonts w:ascii="Arial" w:hAnsi="Arial" w:cs="Arial"/>
          <w:i/>
          <w:color w:val="0000FF"/>
          <w:sz w:val="22"/>
          <w:szCs w:val="22"/>
          <w:u w:val="single"/>
        </w:rPr>
      </w:pPr>
      <w:hyperlink r:id="rId14" w:history="1">
        <w:r w:rsidR="003A654D" w:rsidRPr="00AD10D4">
          <w:rPr>
            <w:rFonts w:ascii="Arial" w:hAnsi="Arial" w:cs="Arial"/>
            <w:i/>
            <w:color w:val="0000FF"/>
            <w:sz w:val="22"/>
            <w:szCs w:val="22"/>
            <w:u w:val="single"/>
          </w:rPr>
          <w:t>A guide to preparing revegetation plans for clearing permits.</w:t>
        </w:r>
      </w:hyperlink>
    </w:p>
    <w:p w:rsidR="00903DE4" w:rsidRPr="00F32495" w:rsidRDefault="00B80996" w:rsidP="000470E6">
      <w:pPr>
        <w:rPr>
          <w:rFonts w:ascii="Arial" w:hAnsi="Arial" w:cs="Arial"/>
          <w:b/>
        </w:rPr>
      </w:pPr>
      <w:r>
        <w:rPr>
          <w:rFonts w:ascii="Arial" w:hAnsi="Arial" w:cs="Arial"/>
          <w:i/>
          <w:color w:val="0000FF"/>
          <w:sz w:val="22"/>
          <w:szCs w:val="22"/>
          <w:u w:val="single"/>
        </w:rPr>
        <w:br w:type="page"/>
      </w:r>
    </w:p>
    <w:p w:rsidR="00903DE4" w:rsidRPr="000470E6" w:rsidRDefault="000470E6" w:rsidP="00903DE4">
      <w:pPr>
        <w:pStyle w:val="Header"/>
        <w:rPr>
          <w:rFonts w:ascii="Arial" w:hAnsi="Arial" w:cs="Arial"/>
          <w:b w:val="0"/>
          <w:sz w:val="22"/>
          <w:szCs w:val="22"/>
        </w:rPr>
      </w:pPr>
      <w:r w:rsidRPr="000470E6">
        <w:rPr>
          <w:rFonts w:ascii="Arial" w:hAnsi="Arial" w:cs="Arial"/>
          <w:b w:val="0"/>
          <w:sz w:val="22"/>
          <w:szCs w:val="22"/>
        </w:rPr>
        <w:t>Consultant Brief</w:t>
      </w:r>
    </w:p>
    <w:p w:rsidR="00B80996" w:rsidRPr="000470E6" w:rsidRDefault="00B80996" w:rsidP="00F32495">
      <w:pPr>
        <w:tabs>
          <w:tab w:val="clear" w:pos="709"/>
          <w:tab w:val="clear" w:pos="992"/>
          <w:tab w:val="clear" w:pos="1276"/>
          <w:tab w:val="clear" w:pos="1559"/>
        </w:tabs>
        <w:spacing w:after="200" w:line="276" w:lineRule="auto"/>
        <w:rPr>
          <w:sz w:val="22"/>
          <w:szCs w:val="22"/>
        </w:rPr>
      </w:pPr>
    </w:p>
    <w:p w:rsidR="001F08C0" w:rsidRPr="00F34CFF" w:rsidRDefault="0059471C" w:rsidP="0059471C">
      <w:pPr>
        <w:spacing w:after="120"/>
        <w:jc w:val="center"/>
        <w:rPr>
          <w:rFonts w:ascii="Arial" w:hAnsi="Arial" w:cs="Arial"/>
          <w:bCs/>
          <w:sz w:val="22"/>
          <w:szCs w:val="22"/>
          <w:lang w:val="en-US" w:eastAsia="ja-JP"/>
        </w:rPr>
      </w:pPr>
      <w:r w:rsidRPr="00F34CFF">
        <w:rPr>
          <w:rFonts w:ascii="Arial" w:hAnsi="Arial" w:cs="Arial"/>
          <w:bCs/>
          <w:sz w:val="22"/>
          <w:szCs w:val="22"/>
          <w:lang w:val="en-US" w:eastAsia="ja-JP"/>
        </w:rPr>
        <w:t>CONTENTS</w:t>
      </w:r>
    </w:p>
    <w:p w:rsidR="00EB4EAD" w:rsidRPr="0048729F" w:rsidRDefault="00B30601">
      <w:pPr>
        <w:pStyle w:val="TOC1"/>
        <w:rPr>
          <w:rFonts w:ascii="Calibri" w:hAnsi="Calibri" w:cs="Times New Roman"/>
          <w:b w:val="0"/>
          <w:bCs w:val="0"/>
          <w:caps w:val="0"/>
        </w:rPr>
      </w:pPr>
      <w:r w:rsidRPr="00B30601">
        <w:fldChar w:fldCharType="begin"/>
      </w:r>
      <w:r w:rsidRPr="00B30601">
        <w:instrText xml:space="preserve"> TOC \o "1-3" \h \z \u </w:instrText>
      </w:r>
      <w:r w:rsidRPr="00B30601">
        <w:fldChar w:fldCharType="separate"/>
      </w:r>
      <w:hyperlink w:anchor="_Toc393794968" w:history="1">
        <w:r w:rsidR="00EB4EAD" w:rsidRPr="00C06D14">
          <w:rPr>
            <w:rStyle w:val="Hyperlink"/>
          </w:rPr>
          <w:t>INTRODUCTION</w:t>
        </w:r>
        <w:r w:rsidR="00EB4EAD">
          <w:rPr>
            <w:webHidden/>
          </w:rPr>
          <w:tab/>
        </w:r>
        <w:r w:rsidR="00EB4EAD">
          <w:rPr>
            <w:webHidden/>
          </w:rPr>
          <w:fldChar w:fldCharType="begin"/>
        </w:r>
        <w:r w:rsidR="00EB4EAD">
          <w:rPr>
            <w:webHidden/>
          </w:rPr>
          <w:instrText xml:space="preserve"> PAGEREF _Toc393794968 \h </w:instrText>
        </w:r>
        <w:r w:rsidR="00EB4EAD">
          <w:rPr>
            <w:webHidden/>
          </w:rPr>
        </w:r>
        <w:r w:rsidR="00EB4EAD">
          <w:rPr>
            <w:webHidden/>
          </w:rPr>
          <w:fldChar w:fldCharType="separate"/>
        </w:r>
        <w:r w:rsidR="00672328">
          <w:rPr>
            <w:webHidden/>
          </w:rPr>
          <w:t>6</w:t>
        </w:r>
        <w:r w:rsidR="00EB4EAD">
          <w:rPr>
            <w:webHidden/>
          </w:rPr>
          <w:fldChar w:fldCharType="end"/>
        </w:r>
      </w:hyperlink>
    </w:p>
    <w:p w:rsidR="00EB4EAD" w:rsidRPr="0048729F" w:rsidRDefault="00217973">
      <w:pPr>
        <w:pStyle w:val="TOC2"/>
        <w:rPr>
          <w:rFonts w:ascii="Arial" w:hAnsi="Arial" w:cs="Arial"/>
          <w:smallCaps w:val="0"/>
          <w:sz w:val="22"/>
          <w:szCs w:val="22"/>
        </w:rPr>
      </w:pPr>
      <w:hyperlink w:anchor="_Toc393794969" w:history="1">
        <w:r w:rsidR="00EB4EAD" w:rsidRPr="00EB4EAD">
          <w:rPr>
            <w:rStyle w:val="Hyperlink"/>
            <w:rFonts w:ascii="Arial" w:hAnsi="Arial" w:cs="Arial"/>
          </w:rPr>
          <w:t>Project Background</w:t>
        </w:r>
        <w:r w:rsidR="00EB4EAD" w:rsidRPr="00EB4EAD">
          <w:rPr>
            <w:rFonts w:ascii="Arial" w:hAnsi="Arial" w:cs="Arial"/>
            <w:webHidden/>
          </w:rPr>
          <w:tab/>
        </w:r>
        <w:r w:rsidR="00EB4EAD" w:rsidRPr="00EB4EAD">
          <w:rPr>
            <w:rFonts w:ascii="Arial" w:hAnsi="Arial" w:cs="Arial"/>
            <w:webHidden/>
          </w:rPr>
          <w:fldChar w:fldCharType="begin"/>
        </w:r>
        <w:r w:rsidR="00EB4EAD" w:rsidRPr="00EB4EAD">
          <w:rPr>
            <w:rFonts w:ascii="Arial" w:hAnsi="Arial" w:cs="Arial"/>
            <w:webHidden/>
          </w:rPr>
          <w:instrText xml:space="preserve"> PAGEREF _Toc393794969 \h </w:instrText>
        </w:r>
        <w:r w:rsidR="00EB4EAD" w:rsidRPr="00EB4EAD">
          <w:rPr>
            <w:rFonts w:ascii="Arial" w:hAnsi="Arial" w:cs="Arial"/>
            <w:webHidden/>
          </w:rPr>
        </w:r>
        <w:r w:rsidR="00EB4EAD" w:rsidRPr="00EB4EAD">
          <w:rPr>
            <w:rFonts w:ascii="Arial" w:hAnsi="Arial" w:cs="Arial"/>
            <w:webHidden/>
          </w:rPr>
          <w:fldChar w:fldCharType="separate"/>
        </w:r>
        <w:r w:rsidR="00672328">
          <w:rPr>
            <w:rFonts w:ascii="Arial" w:hAnsi="Arial" w:cs="Arial"/>
            <w:webHidden/>
          </w:rPr>
          <w:t>7</w:t>
        </w:r>
        <w:r w:rsidR="00EB4EAD" w:rsidRPr="00EB4EAD">
          <w:rPr>
            <w:rFonts w:ascii="Arial" w:hAnsi="Arial" w:cs="Arial"/>
            <w:webHidden/>
          </w:rPr>
          <w:fldChar w:fldCharType="end"/>
        </w:r>
      </w:hyperlink>
    </w:p>
    <w:p w:rsidR="00EB4EAD" w:rsidRPr="0048729F" w:rsidRDefault="00217973">
      <w:pPr>
        <w:pStyle w:val="TOC2"/>
        <w:rPr>
          <w:rFonts w:ascii="Arial" w:hAnsi="Arial" w:cs="Arial"/>
          <w:smallCaps w:val="0"/>
          <w:sz w:val="22"/>
          <w:szCs w:val="22"/>
        </w:rPr>
      </w:pPr>
      <w:hyperlink w:anchor="_Toc393794970" w:history="1">
        <w:r w:rsidR="00EB4EAD" w:rsidRPr="00EB4EAD">
          <w:rPr>
            <w:rStyle w:val="Hyperlink"/>
            <w:rFonts w:ascii="Arial" w:hAnsi="Arial" w:cs="Arial"/>
          </w:rPr>
          <w:t>Revegetation Requirements</w:t>
        </w:r>
        <w:r w:rsidR="00EB4EAD" w:rsidRPr="00EB4EAD">
          <w:rPr>
            <w:rFonts w:ascii="Arial" w:hAnsi="Arial" w:cs="Arial"/>
            <w:webHidden/>
          </w:rPr>
          <w:tab/>
        </w:r>
        <w:r w:rsidR="00EB4EAD" w:rsidRPr="00EB4EAD">
          <w:rPr>
            <w:rFonts w:ascii="Arial" w:hAnsi="Arial" w:cs="Arial"/>
            <w:webHidden/>
          </w:rPr>
          <w:fldChar w:fldCharType="begin"/>
        </w:r>
        <w:r w:rsidR="00EB4EAD" w:rsidRPr="00EB4EAD">
          <w:rPr>
            <w:rFonts w:ascii="Arial" w:hAnsi="Arial" w:cs="Arial"/>
            <w:webHidden/>
          </w:rPr>
          <w:instrText xml:space="preserve"> PAGEREF _Toc393794970 \h </w:instrText>
        </w:r>
        <w:r w:rsidR="00EB4EAD" w:rsidRPr="00EB4EAD">
          <w:rPr>
            <w:rFonts w:ascii="Arial" w:hAnsi="Arial" w:cs="Arial"/>
            <w:webHidden/>
          </w:rPr>
        </w:r>
        <w:r w:rsidR="00EB4EAD" w:rsidRPr="00EB4EAD">
          <w:rPr>
            <w:rFonts w:ascii="Arial" w:hAnsi="Arial" w:cs="Arial"/>
            <w:webHidden/>
          </w:rPr>
          <w:fldChar w:fldCharType="separate"/>
        </w:r>
        <w:r w:rsidR="00672328">
          <w:rPr>
            <w:rFonts w:ascii="Arial" w:hAnsi="Arial" w:cs="Arial"/>
            <w:webHidden/>
          </w:rPr>
          <w:t>7</w:t>
        </w:r>
        <w:r w:rsidR="00EB4EAD" w:rsidRPr="00EB4EAD">
          <w:rPr>
            <w:rFonts w:ascii="Arial" w:hAnsi="Arial" w:cs="Arial"/>
            <w:webHidden/>
          </w:rPr>
          <w:fldChar w:fldCharType="end"/>
        </w:r>
      </w:hyperlink>
    </w:p>
    <w:p w:rsidR="00EB4EAD" w:rsidRPr="0048729F" w:rsidRDefault="00217973">
      <w:pPr>
        <w:pStyle w:val="TOC1"/>
        <w:rPr>
          <w:rFonts w:ascii="Calibri" w:hAnsi="Calibri" w:cs="Times New Roman"/>
          <w:b w:val="0"/>
          <w:bCs w:val="0"/>
          <w:caps w:val="0"/>
        </w:rPr>
      </w:pPr>
      <w:hyperlink w:anchor="_Toc393794971" w:history="1">
        <w:r w:rsidR="00EB4EAD" w:rsidRPr="00C06D14">
          <w:rPr>
            <w:rStyle w:val="Hyperlink"/>
          </w:rPr>
          <w:t>Road Project Location</w:t>
        </w:r>
        <w:r w:rsidR="00EB4EAD">
          <w:rPr>
            <w:webHidden/>
          </w:rPr>
          <w:tab/>
        </w:r>
        <w:r w:rsidR="00EB4EAD">
          <w:rPr>
            <w:webHidden/>
          </w:rPr>
          <w:fldChar w:fldCharType="begin"/>
        </w:r>
        <w:r w:rsidR="00EB4EAD">
          <w:rPr>
            <w:webHidden/>
          </w:rPr>
          <w:instrText xml:space="preserve"> PAGEREF _Toc393794971 \h </w:instrText>
        </w:r>
        <w:r w:rsidR="00EB4EAD">
          <w:rPr>
            <w:webHidden/>
          </w:rPr>
        </w:r>
        <w:r w:rsidR="00EB4EAD">
          <w:rPr>
            <w:webHidden/>
          </w:rPr>
          <w:fldChar w:fldCharType="separate"/>
        </w:r>
        <w:r w:rsidR="00672328">
          <w:rPr>
            <w:webHidden/>
          </w:rPr>
          <w:t>7</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72" w:history="1">
        <w:r w:rsidR="00EB4EAD" w:rsidRPr="00C06D14">
          <w:rPr>
            <w:rStyle w:val="Hyperlink"/>
          </w:rPr>
          <w:t>location of revegetation Area</w:t>
        </w:r>
        <w:r w:rsidR="00EB4EAD">
          <w:rPr>
            <w:webHidden/>
          </w:rPr>
          <w:tab/>
        </w:r>
        <w:r w:rsidR="00EB4EAD">
          <w:rPr>
            <w:webHidden/>
          </w:rPr>
          <w:fldChar w:fldCharType="begin"/>
        </w:r>
        <w:r w:rsidR="00EB4EAD">
          <w:rPr>
            <w:webHidden/>
          </w:rPr>
          <w:instrText xml:space="preserve"> PAGEREF _Toc393794972 \h </w:instrText>
        </w:r>
        <w:r w:rsidR="00EB4EAD">
          <w:rPr>
            <w:webHidden/>
          </w:rPr>
        </w:r>
        <w:r w:rsidR="00EB4EAD">
          <w:rPr>
            <w:webHidden/>
          </w:rPr>
          <w:fldChar w:fldCharType="separate"/>
        </w:r>
        <w:r w:rsidR="00672328">
          <w:rPr>
            <w:webHidden/>
          </w:rPr>
          <w:t>8</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73" w:history="1">
        <w:r w:rsidR="00EB4EAD" w:rsidRPr="00C06D14">
          <w:rPr>
            <w:rStyle w:val="Hyperlink"/>
          </w:rPr>
          <w:t>1.</w:t>
        </w:r>
        <w:r w:rsidR="00EB4EAD" w:rsidRPr="0048729F">
          <w:rPr>
            <w:rFonts w:ascii="Calibri" w:hAnsi="Calibri" w:cs="Times New Roman"/>
            <w:b w:val="0"/>
            <w:bCs w:val="0"/>
            <w:caps w:val="0"/>
          </w:rPr>
          <w:tab/>
        </w:r>
        <w:r w:rsidR="00EB4EAD" w:rsidRPr="00C06D14">
          <w:rPr>
            <w:rStyle w:val="Hyperlink"/>
          </w:rPr>
          <w:t>Project Scope</w:t>
        </w:r>
        <w:r w:rsidR="00EB4EAD">
          <w:rPr>
            <w:webHidden/>
          </w:rPr>
          <w:tab/>
        </w:r>
        <w:r w:rsidR="00EB4EAD">
          <w:rPr>
            <w:webHidden/>
          </w:rPr>
          <w:fldChar w:fldCharType="begin"/>
        </w:r>
        <w:r w:rsidR="00EB4EAD">
          <w:rPr>
            <w:webHidden/>
          </w:rPr>
          <w:instrText xml:space="preserve"> PAGEREF _Toc393794973 \h </w:instrText>
        </w:r>
        <w:r w:rsidR="00EB4EAD">
          <w:rPr>
            <w:webHidden/>
          </w:rPr>
        </w:r>
        <w:r w:rsidR="00EB4EAD">
          <w:rPr>
            <w:webHidden/>
          </w:rPr>
          <w:fldChar w:fldCharType="separate"/>
        </w:r>
        <w:r w:rsidR="00672328">
          <w:rPr>
            <w:webHidden/>
          </w:rPr>
          <w:t>8</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74" w:history="1">
        <w:r w:rsidR="00EB4EAD" w:rsidRPr="00C06D14">
          <w:rPr>
            <w:rStyle w:val="Hyperlink"/>
          </w:rPr>
          <w:t>2.</w:t>
        </w:r>
        <w:r w:rsidR="00EB4EAD" w:rsidRPr="0048729F">
          <w:rPr>
            <w:rFonts w:ascii="Calibri" w:hAnsi="Calibri" w:cs="Times New Roman"/>
            <w:b w:val="0"/>
            <w:bCs w:val="0"/>
            <w:caps w:val="0"/>
          </w:rPr>
          <w:tab/>
        </w:r>
        <w:r w:rsidR="00EB4EAD" w:rsidRPr="00C06D14">
          <w:rPr>
            <w:rStyle w:val="Hyperlink"/>
          </w:rPr>
          <w:t>Implementation Plan</w:t>
        </w:r>
        <w:r w:rsidR="00EB4EAD">
          <w:rPr>
            <w:webHidden/>
          </w:rPr>
          <w:tab/>
        </w:r>
        <w:r w:rsidR="00EB4EAD">
          <w:rPr>
            <w:webHidden/>
          </w:rPr>
          <w:fldChar w:fldCharType="begin"/>
        </w:r>
        <w:r w:rsidR="00EB4EAD">
          <w:rPr>
            <w:webHidden/>
          </w:rPr>
          <w:instrText xml:space="preserve"> PAGEREF _Toc393794974 \h </w:instrText>
        </w:r>
        <w:r w:rsidR="00EB4EAD">
          <w:rPr>
            <w:webHidden/>
          </w:rPr>
        </w:r>
        <w:r w:rsidR="00EB4EAD">
          <w:rPr>
            <w:webHidden/>
          </w:rPr>
          <w:fldChar w:fldCharType="separate"/>
        </w:r>
        <w:r w:rsidR="00672328">
          <w:rPr>
            <w:webHidden/>
          </w:rPr>
          <w:t>9</w:t>
        </w:r>
        <w:r w:rsidR="00EB4EAD">
          <w:rPr>
            <w:webHidden/>
          </w:rPr>
          <w:fldChar w:fldCharType="end"/>
        </w:r>
      </w:hyperlink>
    </w:p>
    <w:p w:rsidR="00EB4EAD" w:rsidRPr="0048729F" w:rsidRDefault="00217973">
      <w:pPr>
        <w:pStyle w:val="TOC2"/>
        <w:rPr>
          <w:rFonts w:ascii="Arial" w:hAnsi="Arial" w:cs="Arial"/>
          <w:smallCaps w:val="0"/>
          <w:sz w:val="22"/>
          <w:szCs w:val="22"/>
        </w:rPr>
      </w:pPr>
      <w:hyperlink w:anchor="_Toc393794975" w:history="1">
        <w:r w:rsidR="00EB4EAD" w:rsidRPr="00EB4EAD">
          <w:rPr>
            <w:rStyle w:val="Hyperlink"/>
            <w:rFonts w:ascii="Arial" w:hAnsi="Arial" w:cs="Arial"/>
          </w:rPr>
          <w:t>2.1</w:t>
        </w:r>
        <w:r w:rsidR="00EB4EAD" w:rsidRPr="0048729F">
          <w:rPr>
            <w:rFonts w:ascii="Arial" w:hAnsi="Arial" w:cs="Arial"/>
            <w:smallCaps w:val="0"/>
            <w:sz w:val="22"/>
            <w:szCs w:val="22"/>
          </w:rPr>
          <w:tab/>
        </w:r>
        <w:r w:rsidR="00EB4EAD" w:rsidRPr="00EB4EAD">
          <w:rPr>
            <w:rStyle w:val="Hyperlink"/>
            <w:rFonts w:ascii="Arial" w:hAnsi="Arial" w:cs="Arial"/>
          </w:rPr>
          <w:t>Pre-clearing Vegetation Assessment</w:t>
        </w:r>
        <w:r w:rsidR="00EB4EAD" w:rsidRPr="00EB4EAD">
          <w:rPr>
            <w:rFonts w:ascii="Arial" w:hAnsi="Arial" w:cs="Arial"/>
            <w:webHidden/>
          </w:rPr>
          <w:tab/>
        </w:r>
        <w:r w:rsidR="00EB4EAD" w:rsidRPr="00EB4EAD">
          <w:rPr>
            <w:rFonts w:ascii="Arial" w:hAnsi="Arial" w:cs="Arial"/>
            <w:webHidden/>
          </w:rPr>
          <w:fldChar w:fldCharType="begin"/>
        </w:r>
        <w:r w:rsidR="00EB4EAD" w:rsidRPr="00EB4EAD">
          <w:rPr>
            <w:rFonts w:ascii="Arial" w:hAnsi="Arial" w:cs="Arial"/>
            <w:webHidden/>
          </w:rPr>
          <w:instrText xml:space="preserve"> PAGEREF _Toc393794975 \h </w:instrText>
        </w:r>
        <w:r w:rsidR="00EB4EAD" w:rsidRPr="00EB4EAD">
          <w:rPr>
            <w:rFonts w:ascii="Arial" w:hAnsi="Arial" w:cs="Arial"/>
            <w:webHidden/>
          </w:rPr>
        </w:r>
        <w:r w:rsidR="00EB4EAD" w:rsidRPr="00EB4EAD">
          <w:rPr>
            <w:rFonts w:ascii="Arial" w:hAnsi="Arial" w:cs="Arial"/>
            <w:webHidden/>
          </w:rPr>
          <w:fldChar w:fldCharType="separate"/>
        </w:r>
        <w:r w:rsidR="00672328">
          <w:rPr>
            <w:rFonts w:ascii="Arial" w:hAnsi="Arial" w:cs="Arial"/>
            <w:webHidden/>
          </w:rPr>
          <w:t>9</w:t>
        </w:r>
        <w:r w:rsidR="00EB4EAD" w:rsidRPr="00EB4EAD">
          <w:rPr>
            <w:rFonts w:ascii="Arial" w:hAnsi="Arial" w:cs="Arial"/>
            <w:webHidden/>
          </w:rPr>
          <w:fldChar w:fldCharType="end"/>
        </w:r>
      </w:hyperlink>
    </w:p>
    <w:p w:rsidR="00EB4EAD" w:rsidRPr="0048729F" w:rsidRDefault="00217973">
      <w:pPr>
        <w:pStyle w:val="TOC2"/>
        <w:rPr>
          <w:rFonts w:ascii="Arial" w:hAnsi="Arial" w:cs="Arial"/>
          <w:smallCaps w:val="0"/>
          <w:sz w:val="22"/>
          <w:szCs w:val="22"/>
        </w:rPr>
      </w:pPr>
      <w:hyperlink w:anchor="_Toc393794976" w:history="1">
        <w:r w:rsidR="00EB4EAD" w:rsidRPr="00EB4EAD">
          <w:rPr>
            <w:rStyle w:val="Hyperlink"/>
            <w:rFonts w:ascii="Arial" w:hAnsi="Arial" w:cs="Arial"/>
            <w:bCs/>
          </w:rPr>
          <w:t>2.2</w:t>
        </w:r>
        <w:r w:rsidR="00EB4EAD" w:rsidRPr="0048729F">
          <w:rPr>
            <w:rFonts w:ascii="Arial" w:hAnsi="Arial" w:cs="Arial"/>
            <w:smallCaps w:val="0"/>
            <w:sz w:val="22"/>
            <w:szCs w:val="22"/>
          </w:rPr>
          <w:tab/>
        </w:r>
        <w:r w:rsidR="00EB4EAD" w:rsidRPr="00EB4EAD">
          <w:rPr>
            <w:rStyle w:val="Hyperlink"/>
            <w:rFonts w:ascii="Arial" w:hAnsi="Arial" w:cs="Arial"/>
            <w:bCs/>
          </w:rPr>
          <w:t>Site Preparation</w:t>
        </w:r>
        <w:r w:rsidR="00EB4EAD" w:rsidRPr="00EB4EAD">
          <w:rPr>
            <w:rFonts w:ascii="Arial" w:hAnsi="Arial" w:cs="Arial"/>
            <w:webHidden/>
          </w:rPr>
          <w:tab/>
        </w:r>
        <w:r w:rsidR="00EB4EAD" w:rsidRPr="00EB4EAD">
          <w:rPr>
            <w:rFonts w:ascii="Arial" w:hAnsi="Arial" w:cs="Arial"/>
            <w:webHidden/>
          </w:rPr>
          <w:fldChar w:fldCharType="begin"/>
        </w:r>
        <w:r w:rsidR="00EB4EAD" w:rsidRPr="00EB4EAD">
          <w:rPr>
            <w:rFonts w:ascii="Arial" w:hAnsi="Arial" w:cs="Arial"/>
            <w:webHidden/>
          </w:rPr>
          <w:instrText xml:space="preserve"> PAGEREF _Toc393794976 \h </w:instrText>
        </w:r>
        <w:r w:rsidR="00EB4EAD" w:rsidRPr="00EB4EAD">
          <w:rPr>
            <w:rFonts w:ascii="Arial" w:hAnsi="Arial" w:cs="Arial"/>
            <w:webHidden/>
          </w:rPr>
        </w:r>
        <w:r w:rsidR="00EB4EAD" w:rsidRPr="00EB4EAD">
          <w:rPr>
            <w:rFonts w:ascii="Arial" w:hAnsi="Arial" w:cs="Arial"/>
            <w:webHidden/>
          </w:rPr>
          <w:fldChar w:fldCharType="separate"/>
        </w:r>
        <w:r w:rsidR="00672328">
          <w:rPr>
            <w:rFonts w:ascii="Arial" w:hAnsi="Arial" w:cs="Arial"/>
            <w:webHidden/>
          </w:rPr>
          <w:t>9</w:t>
        </w:r>
        <w:r w:rsidR="00EB4EAD" w:rsidRPr="00EB4EAD">
          <w:rPr>
            <w:rFonts w:ascii="Arial" w:hAnsi="Arial" w:cs="Arial"/>
            <w:webHidden/>
          </w:rPr>
          <w:fldChar w:fldCharType="end"/>
        </w:r>
      </w:hyperlink>
    </w:p>
    <w:p w:rsidR="00EB4EAD" w:rsidRPr="0048729F" w:rsidRDefault="00217973">
      <w:pPr>
        <w:pStyle w:val="TOC2"/>
        <w:rPr>
          <w:rFonts w:ascii="Arial" w:hAnsi="Arial" w:cs="Arial"/>
          <w:smallCaps w:val="0"/>
          <w:sz w:val="22"/>
          <w:szCs w:val="22"/>
        </w:rPr>
      </w:pPr>
      <w:hyperlink w:anchor="_Toc393794977" w:history="1">
        <w:r w:rsidR="00EB4EAD" w:rsidRPr="00EB4EAD">
          <w:rPr>
            <w:rStyle w:val="Hyperlink"/>
            <w:rFonts w:ascii="Arial" w:hAnsi="Arial" w:cs="Arial"/>
            <w:bCs/>
          </w:rPr>
          <w:t>2.3</w:t>
        </w:r>
        <w:r w:rsidR="00EB4EAD" w:rsidRPr="0048729F">
          <w:rPr>
            <w:rFonts w:ascii="Arial" w:hAnsi="Arial" w:cs="Arial"/>
            <w:smallCaps w:val="0"/>
            <w:sz w:val="22"/>
            <w:szCs w:val="22"/>
          </w:rPr>
          <w:tab/>
        </w:r>
        <w:r w:rsidR="00EB4EAD" w:rsidRPr="00EB4EAD">
          <w:rPr>
            <w:rStyle w:val="Hyperlink"/>
            <w:rFonts w:ascii="Arial" w:hAnsi="Arial" w:cs="Arial"/>
            <w:bCs/>
          </w:rPr>
          <w:t>Species Selection</w:t>
        </w:r>
        <w:r w:rsidR="00EB4EAD" w:rsidRPr="00EB4EAD">
          <w:rPr>
            <w:rFonts w:ascii="Arial" w:hAnsi="Arial" w:cs="Arial"/>
            <w:webHidden/>
          </w:rPr>
          <w:tab/>
        </w:r>
        <w:r w:rsidR="00EB4EAD" w:rsidRPr="00EB4EAD">
          <w:rPr>
            <w:rFonts w:ascii="Arial" w:hAnsi="Arial" w:cs="Arial"/>
            <w:webHidden/>
          </w:rPr>
          <w:fldChar w:fldCharType="begin"/>
        </w:r>
        <w:r w:rsidR="00EB4EAD" w:rsidRPr="00EB4EAD">
          <w:rPr>
            <w:rFonts w:ascii="Arial" w:hAnsi="Arial" w:cs="Arial"/>
            <w:webHidden/>
          </w:rPr>
          <w:instrText xml:space="preserve"> PAGEREF _Toc393794977 \h </w:instrText>
        </w:r>
        <w:r w:rsidR="00EB4EAD" w:rsidRPr="00EB4EAD">
          <w:rPr>
            <w:rFonts w:ascii="Arial" w:hAnsi="Arial" w:cs="Arial"/>
            <w:webHidden/>
          </w:rPr>
        </w:r>
        <w:r w:rsidR="00EB4EAD" w:rsidRPr="00EB4EAD">
          <w:rPr>
            <w:rFonts w:ascii="Arial" w:hAnsi="Arial" w:cs="Arial"/>
            <w:webHidden/>
          </w:rPr>
          <w:fldChar w:fldCharType="separate"/>
        </w:r>
        <w:r w:rsidR="00672328">
          <w:rPr>
            <w:rFonts w:ascii="Arial" w:hAnsi="Arial" w:cs="Arial"/>
            <w:webHidden/>
          </w:rPr>
          <w:t>9</w:t>
        </w:r>
        <w:r w:rsidR="00EB4EAD" w:rsidRPr="00EB4EAD">
          <w:rPr>
            <w:rFonts w:ascii="Arial" w:hAnsi="Arial" w:cs="Arial"/>
            <w:webHidden/>
          </w:rPr>
          <w:fldChar w:fldCharType="end"/>
        </w:r>
      </w:hyperlink>
    </w:p>
    <w:p w:rsidR="00EB4EAD" w:rsidRPr="0048729F" w:rsidRDefault="00217973">
      <w:pPr>
        <w:pStyle w:val="TOC2"/>
        <w:rPr>
          <w:rFonts w:ascii="Arial" w:hAnsi="Arial" w:cs="Arial"/>
          <w:smallCaps w:val="0"/>
          <w:sz w:val="22"/>
          <w:szCs w:val="22"/>
        </w:rPr>
      </w:pPr>
      <w:hyperlink w:anchor="_Toc393794978" w:history="1">
        <w:r w:rsidR="00EB4EAD" w:rsidRPr="00EB4EAD">
          <w:rPr>
            <w:rStyle w:val="Hyperlink"/>
            <w:rFonts w:ascii="Arial" w:hAnsi="Arial" w:cs="Arial"/>
            <w:bCs/>
          </w:rPr>
          <w:t>2.4</w:t>
        </w:r>
        <w:r w:rsidR="00EB4EAD" w:rsidRPr="0048729F">
          <w:rPr>
            <w:rFonts w:ascii="Arial" w:hAnsi="Arial" w:cs="Arial"/>
            <w:smallCaps w:val="0"/>
            <w:sz w:val="22"/>
            <w:szCs w:val="22"/>
          </w:rPr>
          <w:tab/>
        </w:r>
        <w:r w:rsidR="00EB4EAD" w:rsidRPr="00EB4EAD">
          <w:rPr>
            <w:rStyle w:val="Hyperlink"/>
            <w:rFonts w:ascii="Arial" w:hAnsi="Arial" w:cs="Arial"/>
            <w:bCs/>
          </w:rPr>
          <w:t>Vegetation Establishment</w:t>
        </w:r>
        <w:r w:rsidR="00EB4EAD" w:rsidRPr="00EB4EAD">
          <w:rPr>
            <w:rFonts w:ascii="Arial" w:hAnsi="Arial" w:cs="Arial"/>
            <w:webHidden/>
          </w:rPr>
          <w:tab/>
        </w:r>
        <w:r w:rsidR="00EB4EAD" w:rsidRPr="00EB4EAD">
          <w:rPr>
            <w:rFonts w:ascii="Arial" w:hAnsi="Arial" w:cs="Arial"/>
            <w:webHidden/>
          </w:rPr>
          <w:fldChar w:fldCharType="begin"/>
        </w:r>
        <w:r w:rsidR="00EB4EAD" w:rsidRPr="00EB4EAD">
          <w:rPr>
            <w:rFonts w:ascii="Arial" w:hAnsi="Arial" w:cs="Arial"/>
            <w:webHidden/>
          </w:rPr>
          <w:instrText xml:space="preserve"> PAGEREF _Toc393794978 \h </w:instrText>
        </w:r>
        <w:r w:rsidR="00EB4EAD" w:rsidRPr="00EB4EAD">
          <w:rPr>
            <w:rFonts w:ascii="Arial" w:hAnsi="Arial" w:cs="Arial"/>
            <w:webHidden/>
          </w:rPr>
        </w:r>
        <w:r w:rsidR="00EB4EAD" w:rsidRPr="00EB4EAD">
          <w:rPr>
            <w:rFonts w:ascii="Arial" w:hAnsi="Arial" w:cs="Arial"/>
            <w:webHidden/>
          </w:rPr>
          <w:fldChar w:fldCharType="separate"/>
        </w:r>
        <w:r w:rsidR="00672328">
          <w:rPr>
            <w:rFonts w:ascii="Arial" w:hAnsi="Arial" w:cs="Arial"/>
            <w:webHidden/>
          </w:rPr>
          <w:t>10</w:t>
        </w:r>
        <w:r w:rsidR="00EB4EAD" w:rsidRPr="00EB4EAD">
          <w:rPr>
            <w:rFonts w:ascii="Arial" w:hAnsi="Arial" w:cs="Arial"/>
            <w:webHidden/>
          </w:rPr>
          <w:fldChar w:fldCharType="end"/>
        </w:r>
      </w:hyperlink>
    </w:p>
    <w:p w:rsidR="00EB4EAD" w:rsidRPr="0048729F" w:rsidRDefault="00217973">
      <w:pPr>
        <w:pStyle w:val="TOC2"/>
        <w:rPr>
          <w:rFonts w:ascii="Arial" w:hAnsi="Arial" w:cs="Arial"/>
          <w:smallCaps w:val="0"/>
          <w:sz w:val="22"/>
          <w:szCs w:val="22"/>
        </w:rPr>
      </w:pPr>
      <w:hyperlink w:anchor="_Toc393794979" w:history="1">
        <w:r w:rsidR="00EB4EAD" w:rsidRPr="00EB4EAD">
          <w:rPr>
            <w:rStyle w:val="Hyperlink"/>
            <w:rFonts w:ascii="Arial" w:hAnsi="Arial" w:cs="Arial"/>
            <w:bCs/>
          </w:rPr>
          <w:t>2.5</w:t>
        </w:r>
        <w:r w:rsidR="00EB4EAD" w:rsidRPr="0048729F">
          <w:rPr>
            <w:rFonts w:ascii="Arial" w:hAnsi="Arial" w:cs="Arial"/>
            <w:smallCaps w:val="0"/>
            <w:sz w:val="22"/>
            <w:szCs w:val="22"/>
          </w:rPr>
          <w:tab/>
        </w:r>
        <w:r w:rsidR="00EB4EAD" w:rsidRPr="00EB4EAD">
          <w:rPr>
            <w:rStyle w:val="Hyperlink"/>
            <w:rFonts w:ascii="Arial" w:hAnsi="Arial" w:cs="Arial"/>
            <w:bCs/>
          </w:rPr>
          <w:t>Weed Control</w:t>
        </w:r>
        <w:r w:rsidR="00EB4EAD" w:rsidRPr="00EB4EAD">
          <w:rPr>
            <w:rFonts w:ascii="Arial" w:hAnsi="Arial" w:cs="Arial"/>
            <w:webHidden/>
          </w:rPr>
          <w:tab/>
        </w:r>
        <w:r w:rsidR="00EB4EAD" w:rsidRPr="00EB4EAD">
          <w:rPr>
            <w:rFonts w:ascii="Arial" w:hAnsi="Arial" w:cs="Arial"/>
            <w:webHidden/>
          </w:rPr>
          <w:fldChar w:fldCharType="begin"/>
        </w:r>
        <w:r w:rsidR="00EB4EAD" w:rsidRPr="00EB4EAD">
          <w:rPr>
            <w:rFonts w:ascii="Arial" w:hAnsi="Arial" w:cs="Arial"/>
            <w:webHidden/>
          </w:rPr>
          <w:instrText xml:space="preserve"> PAGEREF _Toc393794979 \h </w:instrText>
        </w:r>
        <w:r w:rsidR="00EB4EAD" w:rsidRPr="00EB4EAD">
          <w:rPr>
            <w:rFonts w:ascii="Arial" w:hAnsi="Arial" w:cs="Arial"/>
            <w:webHidden/>
          </w:rPr>
        </w:r>
        <w:r w:rsidR="00EB4EAD" w:rsidRPr="00EB4EAD">
          <w:rPr>
            <w:rFonts w:ascii="Arial" w:hAnsi="Arial" w:cs="Arial"/>
            <w:webHidden/>
          </w:rPr>
          <w:fldChar w:fldCharType="separate"/>
        </w:r>
        <w:r w:rsidR="00672328">
          <w:rPr>
            <w:rFonts w:ascii="Arial" w:hAnsi="Arial" w:cs="Arial"/>
            <w:webHidden/>
          </w:rPr>
          <w:t>10</w:t>
        </w:r>
        <w:r w:rsidR="00EB4EAD" w:rsidRPr="00EB4EAD">
          <w:rPr>
            <w:rFonts w:ascii="Arial" w:hAnsi="Arial" w:cs="Arial"/>
            <w:webHidden/>
          </w:rPr>
          <w:fldChar w:fldCharType="end"/>
        </w:r>
      </w:hyperlink>
    </w:p>
    <w:p w:rsidR="00EB4EAD" w:rsidRPr="0048729F" w:rsidRDefault="00217973">
      <w:pPr>
        <w:pStyle w:val="TOC2"/>
        <w:rPr>
          <w:rFonts w:ascii="Arial" w:hAnsi="Arial" w:cs="Arial"/>
          <w:smallCaps w:val="0"/>
          <w:sz w:val="22"/>
          <w:szCs w:val="22"/>
        </w:rPr>
      </w:pPr>
      <w:hyperlink w:anchor="_Toc393794980" w:history="1">
        <w:r w:rsidR="00EB4EAD" w:rsidRPr="00EB4EAD">
          <w:rPr>
            <w:rStyle w:val="Hyperlink"/>
            <w:rFonts w:ascii="Arial" w:hAnsi="Arial" w:cs="Arial"/>
            <w:bCs/>
          </w:rPr>
          <w:t>2.6</w:t>
        </w:r>
        <w:r w:rsidR="00EB4EAD" w:rsidRPr="0048729F">
          <w:rPr>
            <w:rFonts w:ascii="Arial" w:hAnsi="Arial" w:cs="Arial"/>
            <w:smallCaps w:val="0"/>
            <w:sz w:val="22"/>
            <w:szCs w:val="22"/>
          </w:rPr>
          <w:tab/>
        </w:r>
        <w:r w:rsidR="00EB4EAD" w:rsidRPr="00EB4EAD">
          <w:rPr>
            <w:rStyle w:val="Hyperlink"/>
            <w:rFonts w:ascii="Arial" w:hAnsi="Arial" w:cs="Arial"/>
            <w:bCs/>
          </w:rPr>
          <w:t>Dieback Management</w:t>
        </w:r>
        <w:r w:rsidR="00EB4EAD" w:rsidRPr="00EB4EAD">
          <w:rPr>
            <w:rFonts w:ascii="Arial" w:hAnsi="Arial" w:cs="Arial"/>
            <w:webHidden/>
          </w:rPr>
          <w:tab/>
        </w:r>
        <w:r w:rsidR="00EB4EAD" w:rsidRPr="00EB4EAD">
          <w:rPr>
            <w:rFonts w:ascii="Arial" w:hAnsi="Arial" w:cs="Arial"/>
            <w:webHidden/>
          </w:rPr>
          <w:fldChar w:fldCharType="begin"/>
        </w:r>
        <w:r w:rsidR="00EB4EAD" w:rsidRPr="00EB4EAD">
          <w:rPr>
            <w:rFonts w:ascii="Arial" w:hAnsi="Arial" w:cs="Arial"/>
            <w:webHidden/>
          </w:rPr>
          <w:instrText xml:space="preserve"> PAGEREF _Toc393794980 \h </w:instrText>
        </w:r>
        <w:r w:rsidR="00EB4EAD" w:rsidRPr="00EB4EAD">
          <w:rPr>
            <w:rFonts w:ascii="Arial" w:hAnsi="Arial" w:cs="Arial"/>
            <w:webHidden/>
          </w:rPr>
        </w:r>
        <w:r w:rsidR="00EB4EAD" w:rsidRPr="00EB4EAD">
          <w:rPr>
            <w:rFonts w:ascii="Arial" w:hAnsi="Arial" w:cs="Arial"/>
            <w:webHidden/>
          </w:rPr>
          <w:fldChar w:fldCharType="separate"/>
        </w:r>
        <w:r w:rsidR="00672328">
          <w:rPr>
            <w:rFonts w:ascii="Arial" w:hAnsi="Arial" w:cs="Arial"/>
            <w:webHidden/>
          </w:rPr>
          <w:t>10</w:t>
        </w:r>
        <w:r w:rsidR="00EB4EAD" w:rsidRPr="00EB4EAD">
          <w:rPr>
            <w:rFonts w:ascii="Arial" w:hAnsi="Arial" w:cs="Arial"/>
            <w:webHidden/>
          </w:rPr>
          <w:fldChar w:fldCharType="end"/>
        </w:r>
      </w:hyperlink>
    </w:p>
    <w:p w:rsidR="00EB4EAD" w:rsidRPr="0048729F" w:rsidRDefault="00217973">
      <w:pPr>
        <w:pStyle w:val="TOC1"/>
        <w:rPr>
          <w:rFonts w:ascii="Calibri" w:hAnsi="Calibri" w:cs="Times New Roman"/>
          <w:b w:val="0"/>
          <w:bCs w:val="0"/>
          <w:caps w:val="0"/>
        </w:rPr>
      </w:pPr>
      <w:hyperlink w:anchor="_Toc393794981" w:history="1">
        <w:r w:rsidR="00EB4EAD" w:rsidRPr="00C06D14">
          <w:rPr>
            <w:rStyle w:val="Hyperlink"/>
          </w:rPr>
          <w:t>3.</w:t>
        </w:r>
        <w:r w:rsidR="00EB4EAD" w:rsidRPr="0048729F">
          <w:rPr>
            <w:rFonts w:ascii="Calibri" w:hAnsi="Calibri" w:cs="Times New Roman"/>
            <w:b w:val="0"/>
            <w:bCs w:val="0"/>
            <w:caps w:val="0"/>
          </w:rPr>
          <w:tab/>
        </w:r>
        <w:r w:rsidR="00EB4EAD" w:rsidRPr="00C06D14">
          <w:rPr>
            <w:rStyle w:val="Hyperlink"/>
          </w:rPr>
          <w:t>completion criteria</w:t>
        </w:r>
        <w:r w:rsidR="00EB4EAD">
          <w:rPr>
            <w:webHidden/>
          </w:rPr>
          <w:tab/>
        </w:r>
        <w:r w:rsidR="00EB4EAD">
          <w:rPr>
            <w:webHidden/>
          </w:rPr>
          <w:fldChar w:fldCharType="begin"/>
        </w:r>
        <w:r w:rsidR="00EB4EAD">
          <w:rPr>
            <w:webHidden/>
          </w:rPr>
          <w:instrText xml:space="preserve"> PAGEREF _Toc393794981 \h </w:instrText>
        </w:r>
        <w:r w:rsidR="00EB4EAD">
          <w:rPr>
            <w:webHidden/>
          </w:rPr>
        </w:r>
        <w:r w:rsidR="00EB4EAD">
          <w:rPr>
            <w:webHidden/>
          </w:rPr>
          <w:fldChar w:fldCharType="separate"/>
        </w:r>
        <w:r w:rsidR="00672328">
          <w:rPr>
            <w:webHidden/>
          </w:rPr>
          <w:t>10</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82" w:history="1">
        <w:r w:rsidR="00EB4EAD" w:rsidRPr="00C06D14">
          <w:rPr>
            <w:rStyle w:val="Hyperlink"/>
          </w:rPr>
          <w:t>4.</w:t>
        </w:r>
        <w:r w:rsidR="00EB4EAD" w:rsidRPr="0048729F">
          <w:rPr>
            <w:rFonts w:ascii="Calibri" w:hAnsi="Calibri" w:cs="Times New Roman"/>
            <w:b w:val="0"/>
            <w:bCs w:val="0"/>
            <w:caps w:val="0"/>
          </w:rPr>
          <w:tab/>
        </w:r>
        <w:r w:rsidR="00EB4EAD" w:rsidRPr="00C06D14">
          <w:rPr>
            <w:rStyle w:val="Hyperlink"/>
          </w:rPr>
          <w:t>monitoring</w:t>
        </w:r>
        <w:r w:rsidR="00EB4EAD">
          <w:rPr>
            <w:webHidden/>
          </w:rPr>
          <w:tab/>
        </w:r>
        <w:r w:rsidR="00EB4EAD">
          <w:rPr>
            <w:webHidden/>
          </w:rPr>
          <w:fldChar w:fldCharType="begin"/>
        </w:r>
        <w:r w:rsidR="00EB4EAD">
          <w:rPr>
            <w:webHidden/>
          </w:rPr>
          <w:instrText xml:space="preserve"> PAGEREF _Toc393794982 \h </w:instrText>
        </w:r>
        <w:r w:rsidR="00EB4EAD">
          <w:rPr>
            <w:webHidden/>
          </w:rPr>
        </w:r>
        <w:r w:rsidR="00EB4EAD">
          <w:rPr>
            <w:webHidden/>
          </w:rPr>
          <w:fldChar w:fldCharType="separate"/>
        </w:r>
        <w:r w:rsidR="00672328">
          <w:rPr>
            <w:webHidden/>
          </w:rPr>
          <w:t>11</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83" w:history="1">
        <w:r w:rsidR="00EB4EAD" w:rsidRPr="00C06D14">
          <w:rPr>
            <w:rStyle w:val="Hyperlink"/>
          </w:rPr>
          <w:t>5.</w:t>
        </w:r>
        <w:r w:rsidR="00EB4EAD" w:rsidRPr="0048729F">
          <w:rPr>
            <w:rFonts w:ascii="Calibri" w:hAnsi="Calibri" w:cs="Times New Roman"/>
            <w:b w:val="0"/>
            <w:bCs w:val="0"/>
            <w:caps w:val="0"/>
          </w:rPr>
          <w:tab/>
        </w:r>
        <w:r w:rsidR="00EB4EAD" w:rsidRPr="00C06D14">
          <w:rPr>
            <w:rStyle w:val="Hyperlink"/>
          </w:rPr>
          <w:t>revegetation timeline</w:t>
        </w:r>
        <w:r w:rsidR="00EB4EAD">
          <w:rPr>
            <w:webHidden/>
          </w:rPr>
          <w:tab/>
        </w:r>
        <w:r w:rsidR="00EB4EAD">
          <w:rPr>
            <w:webHidden/>
          </w:rPr>
          <w:fldChar w:fldCharType="begin"/>
        </w:r>
        <w:r w:rsidR="00EB4EAD">
          <w:rPr>
            <w:webHidden/>
          </w:rPr>
          <w:instrText xml:space="preserve"> PAGEREF _Toc393794983 \h </w:instrText>
        </w:r>
        <w:r w:rsidR="00EB4EAD">
          <w:rPr>
            <w:webHidden/>
          </w:rPr>
        </w:r>
        <w:r w:rsidR="00EB4EAD">
          <w:rPr>
            <w:webHidden/>
          </w:rPr>
          <w:fldChar w:fldCharType="separate"/>
        </w:r>
        <w:r w:rsidR="00672328">
          <w:rPr>
            <w:webHidden/>
          </w:rPr>
          <w:t>12</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84" w:history="1">
        <w:r w:rsidR="00EB4EAD" w:rsidRPr="00C06D14">
          <w:rPr>
            <w:rStyle w:val="Hyperlink"/>
          </w:rPr>
          <w:t>6.</w:t>
        </w:r>
        <w:r w:rsidR="00EB4EAD" w:rsidRPr="0048729F">
          <w:rPr>
            <w:rFonts w:ascii="Calibri" w:hAnsi="Calibri" w:cs="Times New Roman"/>
            <w:b w:val="0"/>
            <w:bCs w:val="0"/>
            <w:caps w:val="0"/>
          </w:rPr>
          <w:tab/>
        </w:r>
        <w:r w:rsidR="00EB4EAD" w:rsidRPr="00C06D14">
          <w:rPr>
            <w:rStyle w:val="Hyperlink"/>
          </w:rPr>
          <w:t>contingency measures</w:t>
        </w:r>
        <w:r w:rsidR="00EB4EAD">
          <w:rPr>
            <w:webHidden/>
          </w:rPr>
          <w:tab/>
        </w:r>
        <w:r w:rsidR="00EB4EAD">
          <w:rPr>
            <w:webHidden/>
          </w:rPr>
          <w:fldChar w:fldCharType="begin"/>
        </w:r>
        <w:r w:rsidR="00EB4EAD">
          <w:rPr>
            <w:webHidden/>
          </w:rPr>
          <w:instrText xml:space="preserve"> PAGEREF _Toc393794984 \h </w:instrText>
        </w:r>
        <w:r w:rsidR="00EB4EAD">
          <w:rPr>
            <w:webHidden/>
          </w:rPr>
        </w:r>
        <w:r w:rsidR="00EB4EAD">
          <w:rPr>
            <w:webHidden/>
          </w:rPr>
          <w:fldChar w:fldCharType="separate"/>
        </w:r>
        <w:r w:rsidR="00672328">
          <w:rPr>
            <w:webHidden/>
          </w:rPr>
          <w:t>12</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85" w:history="1">
        <w:r w:rsidR="00EB4EAD" w:rsidRPr="00C06D14">
          <w:rPr>
            <w:rStyle w:val="Hyperlink"/>
          </w:rPr>
          <w:t>7.</w:t>
        </w:r>
        <w:r w:rsidR="00EB4EAD" w:rsidRPr="0048729F">
          <w:rPr>
            <w:rFonts w:ascii="Calibri" w:hAnsi="Calibri" w:cs="Times New Roman"/>
            <w:b w:val="0"/>
            <w:bCs w:val="0"/>
            <w:caps w:val="0"/>
          </w:rPr>
          <w:tab/>
        </w:r>
        <w:r w:rsidR="00EB4EAD" w:rsidRPr="00C06D14">
          <w:rPr>
            <w:rStyle w:val="Hyperlink"/>
          </w:rPr>
          <w:t>Stakeholder Consultation</w:t>
        </w:r>
        <w:r w:rsidR="00EB4EAD">
          <w:rPr>
            <w:webHidden/>
          </w:rPr>
          <w:tab/>
        </w:r>
        <w:r w:rsidR="00EB4EAD">
          <w:rPr>
            <w:webHidden/>
          </w:rPr>
          <w:fldChar w:fldCharType="begin"/>
        </w:r>
        <w:r w:rsidR="00EB4EAD">
          <w:rPr>
            <w:webHidden/>
          </w:rPr>
          <w:instrText xml:space="preserve"> PAGEREF _Toc393794985 \h </w:instrText>
        </w:r>
        <w:r w:rsidR="00EB4EAD">
          <w:rPr>
            <w:webHidden/>
          </w:rPr>
        </w:r>
        <w:r w:rsidR="00EB4EAD">
          <w:rPr>
            <w:webHidden/>
          </w:rPr>
          <w:fldChar w:fldCharType="separate"/>
        </w:r>
        <w:r w:rsidR="00672328">
          <w:rPr>
            <w:webHidden/>
          </w:rPr>
          <w:t>12</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87" w:history="1">
        <w:r w:rsidR="00EB4EAD" w:rsidRPr="00C06D14">
          <w:rPr>
            <w:rStyle w:val="Hyperlink"/>
          </w:rPr>
          <w:t>8.</w:t>
        </w:r>
        <w:r w:rsidR="00EB4EAD" w:rsidRPr="0048729F">
          <w:rPr>
            <w:rFonts w:ascii="Calibri" w:hAnsi="Calibri" w:cs="Times New Roman"/>
            <w:b w:val="0"/>
            <w:bCs w:val="0"/>
            <w:caps w:val="0"/>
          </w:rPr>
          <w:tab/>
        </w:r>
        <w:r w:rsidR="00EB4EAD" w:rsidRPr="00C06D14">
          <w:rPr>
            <w:rStyle w:val="Hyperlink"/>
          </w:rPr>
          <w:t>Reporting</w:t>
        </w:r>
        <w:r w:rsidR="00EB4EAD">
          <w:rPr>
            <w:webHidden/>
          </w:rPr>
          <w:tab/>
        </w:r>
        <w:r w:rsidR="00EB4EAD">
          <w:rPr>
            <w:webHidden/>
          </w:rPr>
          <w:fldChar w:fldCharType="begin"/>
        </w:r>
        <w:r w:rsidR="00EB4EAD">
          <w:rPr>
            <w:webHidden/>
          </w:rPr>
          <w:instrText xml:space="preserve"> PAGEREF _Toc393794987 \h </w:instrText>
        </w:r>
        <w:r w:rsidR="00EB4EAD">
          <w:rPr>
            <w:webHidden/>
          </w:rPr>
        </w:r>
        <w:r w:rsidR="00EB4EAD">
          <w:rPr>
            <w:webHidden/>
          </w:rPr>
          <w:fldChar w:fldCharType="separate"/>
        </w:r>
        <w:r w:rsidR="00672328">
          <w:rPr>
            <w:webHidden/>
          </w:rPr>
          <w:t>12</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88" w:history="1">
        <w:r w:rsidR="00EB4EAD" w:rsidRPr="00C06D14">
          <w:rPr>
            <w:rStyle w:val="Hyperlink"/>
          </w:rPr>
          <w:t>9.</w:t>
        </w:r>
        <w:r w:rsidR="00EB4EAD" w:rsidRPr="0048729F">
          <w:rPr>
            <w:rFonts w:ascii="Calibri" w:hAnsi="Calibri" w:cs="Times New Roman"/>
            <w:b w:val="0"/>
            <w:bCs w:val="0"/>
            <w:caps w:val="0"/>
          </w:rPr>
          <w:tab/>
        </w:r>
        <w:r w:rsidR="00EB4EAD" w:rsidRPr="00C06D14">
          <w:rPr>
            <w:rStyle w:val="Hyperlink"/>
          </w:rPr>
          <w:t>Responsibilities</w:t>
        </w:r>
        <w:r w:rsidR="00EB4EAD">
          <w:rPr>
            <w:webHidden/>
          </w:rPr>
          <w:tab/>
        </w:r>
        <w:r w:rsidR="00EB4EAD">
          <w:rPr>
            <w:webHidden/>
          </w:rPr>
          <w:fldChar w:fldCharType="begin"/>
        </w:r>
        <w:r w:rsidR="00EB4EAD">
          <w:rPr>
            <w:webHidden/>
          </w:rPr>
          <w:instrText xml:space="preserve"> PAGEREF _Toc393794988 \h </w:instrText>
        </w:r>
        <w:r w:rsidR="00EB4EAD">
          <w:rPr>
            <w:webHidden/>
          </w:rPr>
        </w:r>
        <w:r w:rsidR="00EB4EAD">
          <w:rPr>
            <w:webHidden/>
          </w:rPr>
          <w:fldChar w:fldCharType="separate"/>
        </w:r>
        <w:r w:rsidR="00672328">
          <w:rPr>
            <w:webHidden/>
          </w:rPr>
          <w:t>12</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89" w:history="1">
        <w:r w:rsidR="00EB4EAD" w:rsidRPr="00C06D14">
          <w:rPr>
            <w:rStyle w:val="Hyperlink"/>
          </w:rPr>
          <w:t>10.</w:t>
        </w:r>
        <w:r w:rsidR="00EB4EAD" w:rsidRPr="0048729F">
          <w:rPr>
            <w:rFonts w:ascii="Calibri" w:hAnsi="Calibri" w:cs="Times New Roman"/>
            <w:b w:val="0"/>
            <w:bCs w:val="0"/>
            <w:caps w:val="0"/>
          </w:rPr>
          <w:tab/>
        </w:r>
        <w:r w:rsidR="00EB4EAD" w:rsidRPr="00C06D14">
          <w:rPr>
            <w:rStyle w:val="Hyperlink"/>
          </w:rPr>
          <w:t>General Requirements For the Revegetation Plan</w:t>
        </w:r>
        <w:r w:rsidR="00EB4EAD">
          <w:rPr>
            <w:webHidden/>
          </w:rPr>
          <w:tab/>
        </w:r>
        <w:r w:rsidR="00EB4EAD">
          <w:rPr>
            <w:webHidden/>
          </w:rPr>
          <w:fldChar w:fldCharType="begin"/>
        </w:r>
        <w:r w:rsidR="00EB4EAD">
          <w:rPr>
            <w:webHidden/>
          </w:rPr>
          <w:instrText xml:space="preserve"> PAGEREF _Toc393794989 \h </w:instrText>
        </w:r>
        <w:r w:rsidR="00EB4EAD">
          <w:rPr>
            <w:webHidden/>
          </w:rPr>
        </w:r>
        <w:r w:rsidR="00EB4EAD">
          <w:rPr>
            <w:webHidden/>
          </w:rPr>
          <w:fldChar w:fldCharType="separate"/>
        </w:r>
        <w:r w:rsidR="00672328">
          <w:rPr>
            <w:webHidden/>
          </w:rPr>
          <w:t>13</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90" w:history="1">
        <w:r w:rsidR="00EB4EAD" w:rsidRPr="00C06D14">
          <w:rPr>
            <w:rStyle w:val="Hyperlink"/>
          </w:rPr>
          <w:t>11.</w:t>
        </w:r>
        <w:r w:rsidR="00EB4EAD" w:rsidRPr="0048729F">
          <w:rPr>
            <w:rFonts w:ascii="Calibri" w:hAnsi="Calibri" w:cs="Times New Roman"/>
            <w:b w:val="0"/>
            <w:bCs w:val="0"/>
            <w:caps w:val="0"/>
          </w:rPr>
          <w:tab/>
        </w:r>
        <w:r w:rsidR="00EB4EAD" w:rsidRPr="00C06D14">
          <w:rPr>
            <w:rStyle w:val="Hyperlink"/>
          </w:rPr>
          <w:t>deliverables</w:t>
        </w:r>
        <w:r w:rsidR="00EB4EAD">
          <w:rPr>
            <w:webHidden/>
          </w:rPr>
          <w:tab/>
        </w:r>
        <w:r w:rsidR="00EB4EAD">
          <w:rPr>
            <w:webHidden/>
          </w:rPr>
          <w:fldChar w:fldCharType="begin"/>
        </w:r>
        <w:r w:rsidR="00EB4EAD">
          <w:rPr>
            <w:webHidden/>
          </w:rPr>
          <w:instrText xml:space="preserve"> PAGEREF _Toc393794990 \h </w:instrText>
        </w:r>
        <w:r w:rsidR="00EB4EAD">
          <w:rPr>
            <w:webHidden/>
          </w:rPr>
        </w:r>
        <w:r w:rsidR="00EB4EAD">
          <w:rPr>
            <w:webHidden/>
          </w:rPr>
          <w:fldChar w:fldCharType="separate"/>
        </w:r>
        <w:r w:rsidR="00672328">
          <w:rPr>
            <w:webHidden/>
          </w:rPr>
          <w:t>13</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91" w:history="1">
        <w:r w:rsidR="00EB4EAD" w:rsidRPr="00C06D14">
          <w:rPr>
            <w:rStyle w:val="Hyperlink"/>
          </w:rPr>
          <w:t>12.</w:t>
        </w:r>
        <w:r w:rsidR="00EB4EAD" w:rsidRPr="0048729F">
          <w:rPr>
            <w:rFonts w:ascii="Calibri" w:hAnsi="Calibri" w:cs="Times New Roman"/>
            <w:b w:val="0"/>
            <w:bCs w:val="0"/>
            <w:caps w:val="0"/>
          </w:rPr>
          <w:tab/>
        </w:r>
        <w:r w:rsidR="00EB4EAD" w:rsidRPr="00C06D14">
          <w:rPr>
            <w:rStyle w:val="Hyperlink"/>
          </w:rPr>
          <w:t>schedule</w:t>
        </w:r>
        <w:r w:rsidR="00EB4EAD">
          <w:rPr>
            <w:webHidden/>
          </w:rPr>
          <w:tab/>
        </w:r>
        <w:r w:rsidR="00EB4EAD">
          <w:rPr>
            <w:webHidden/>
          </w:rPr>
          <w:fldChar w:fldCharType="begin"/>
        </w:r>
        <w:r w:rsidR="00EB4EAD">
          <w:rPr>
            <w:webHidden/>
          </w:rPr>
          <w:instrText xml:space="preserve"> PAGEREF _Toc393794991 \h </w:instrText>
        </w:r>
        <w:r w:rsidR="00EB4EAD">
          <w:rPr>
            <w:webHidden/>
          </w:rPr>
        </w:r>
        <w:r w:rsidR="00EB4EAD">
          <w:rPr>
            <w:webHidden/>
          </w:rPr>
          <w:fldChar w:fldCharType="separate"/>
        </w:r>
        <w:r w:rsidR="00672328">
          <w:rPr>
            <w:webHidden/>
          </w:rPr>
          <w:t>14</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95" w:history="1">
        <w:r w:rsidR="00EB4EAD" w:rsidRPr="00C06D14">
          <w:rPr>
            <w:rStyle w:val="Hyperlink"/>
          </w:rPr>
          <w:t>13.</w:t>
        </w:r>
        <w:r w:rsidR="00EB4EAD" w:rsidRPr="0048729F">
          <w:rPr>
            <w:rFonts w:ascii="Calibri" w:hAnsi="Calibri" w:cs="Times New Roman"/>
            <w:b w:val="0"/>
            <w:bCs w:val="0"/>
            <w:caps w:val="0"/>
          </w:rPr>
          <w:tab/>
        </w:r>
        <w:r w:rsidR="00EB4EAD" w:rsidRPr="00C06D14">
          <w:rPr>
            <w:rStyle w:val="Hyperlink"/>
          </w:rPr>
          <w:t>Information to be provided by Main Roads</w:t>
        </w:r>
        <w:r w:rsidR="00EB4EAD">
          <w:rPr>
            <w:webHidden/>
          </w:rPr>
          <w:tab/>
        </w:r>
        <w:r w:rsidR="00EB4EAD">
          <w:rPr>
            <w:webHidden/>
          </w:rPr>
          <w:fldChar w:fldCharType="begin"/>
        </w:r>
        <w:r w:rsidR="00EB4EAD">
          <w:rPr>
            <w:webHidden/>
          </w:rPr>
          <w:instrText xml:space="preserve"> PAGEREF _Toc393794995 \h </w:instrText>
        </w:r>
        <w:r w:rsidR="00EB4EAD">
          <w:rPr>
            <w:webHidden/>
          </w:rPr>
        </w:r>
        <w:r w:rsidR="00EB4EAD">
          <w:rPr>
            <w:webHidden/>
          </w:rPr>
          <w:fldChar w:fldCharType="separate"/>
        </w:r>
        <w:r w:rsidR="00672328">
          <w:rPr>
            <w:webHidden/>
          </w:rPr>
          <w:t>14</w:t>
        </w:r>
        <w:r w:rsidR="00EB4EAD">
          <w:rPr>
            <w:webHidden/>
          </w:rPr>
          <w:fldChar w:fldCharType="end"/>
        </w:r>
      </w:hyperlink>
    </w:p>
    <w:p w:rsidR="00EB4EAD" w:rsidRPr="0048729F" w:rsidRDefault="00217973">
      <w:pPr>
        <w:pStyle w:val="TOC1"/>
        <w:rPr>
          <w:rFonts w:ascii="Calibri" w:hAnsi="Calibri" w:cs="Times New Roman"/>
          <w:b w:val="0"/>
          <w:bCs w:val="0"/>
          <w:caps w:val="0"/>
        </w:rPr>
      </w:pPr>
      <w:hyperlink w:anchor="_Toc393794996" w:history="1">
        <w:r w:rsidR="00EB4EAD" w:rsidRPr="00C06D14">
          <w:rPr>
            <w:rStyle w:val="Hyperlink"/>
          </w:rPr>
          <w:t>14.</w:t>
        </w:r>
        <w:r w:rsidR="00EB4EAD" w:rsidRPr="0048729F">
          <w:rPr>
            <w:rFonts w:ascii="Calibri" w:hAnsi="Calibri" w:cs="Times New Roman"/>
            <w:b w:val="0"/>
            <w:bCs w:val="0"/>
            <w:caps w:val="0"/>
          </w:rPr>
          <w:tab/>
        </w:r>
        <w:r w:rsidR="00EB4EAD" w:rsidRPr="00C06D14">
          <w:rPr>
            <w:rStyle w:val="Hyperlink"/>
          </w:rPr>
          <w:t>References</w:t>
        </w:r>
        <w:r w:rsidR="00EB4EAD">
          <w:rPr>
            <w:webHidden/>
          </w:rPr>
          <w:tab/>
        </w:r>
        <w:r w:rsidR="00EB4EAD">
          <w:rPr>
            <w:webHidden/>
          </w:rPr>
          <w:fldChar w:fldCharType="begin"/>
        </w:r>
        <w:r w:rsidR="00EB4EAD">
          <w:rPr>
            <w:webHidden/>
          </w:rPr>
          <w:instrText xml:space="preserve"> PAGEREF _Toc393794996 \h </w:instrText>
        </w:r>
        <w:r w:rsidR="00EB4EAD">
          <w:rPr>
            <w:webHidden/>
          </w:rPr>
        </w:r>
        <w:r w:rsidR="00EB4EAD">
          <w:rPr>
            <w:webHidden/>
          </w:rPr>
          <w:fldChar w:fldCharType="separate"/>
        </w:r>
        <w:r w:rsidR="00672328">
          <w:rPr>
            <w:webHidden/>
          </w:rPr>
          <w:t>14</w:t>
        </w:r>
        <w:r w:rsidR="00EB4EAD">
          <w:rPr>
            <w:webHidden/>
          </w:rPr>
          <w:fldChar w:fldCharType="end"/>
        </w:r>
      </w:hyperlink>
    </w:p>
    <w:p w:rsidR="00EB4EAD" w:rsidRPr="0048729F" w:rsidRDefault="00217973">
      <w:pPr>
        <w:pStyle w:val="TOC1"/>
        <w:tabs>
          <w:tab w:val="left" w:pos="1680"/>
        </w:tabs>
        <w:rPr>
          <w:rFonts w:ascii="Calibri" w:hAnsi="Calibri" w:cs="Times New Roman"/>
          <w:b w:val="0"/>
          <w:bCs w:val="0"/>
          <w:caps w:val="0"/>
        </w:rPr>
      </w:pPr>
      <w:hyperlink w:anchor="_Toc393794997" w:history="1">
        <w:r w:rsidR="00EB4EAD" w:rsidRPr="00C06D14">
          <w:rPr>
            <w:rStyle w:val="Hyperlink"/>
          </w:rPr>
          <w:t>APPENDIX A</w:t>
        </w:r>
        <w:r w:rsidR="00EB4EAD" w:rsidRPr="0048729F">
          <w:rPr>
            <w:rFonts w:ascii="Calibri" w:hAnsi="Calibri" w:cs="Times New Roman"/>
            <w:b w:val="0"/>
            <w:bCs w:val="0"/>
            <w:caps w:val="0"/>
          </w:rPr>
          <w:tab/>
        </w:r>
        <w:r w:rsidR="00EB4EAD" w:rsidRPr="00C06D14">
          <w:rPr>
            <w:rStyle w:val="Hyperlink"/>
          </w:rPr>
          <w:t>Pre-Clearing VeGETATION assessment</w:t>
        </w:r>
        <w:r w:rsidR="00EB4EAD">
          <w:rPr>
            <w:webHidden/>
          </w:rPr>
          <w:tab/>
        </w:r>
        <w:r w:rsidR="00EB4EAD">
          <w:rPr>
            <w:webHidden/>
          </w:rPr>
          <w:fldChar w:fldCharType="begin"/>
        </w:r>
        <w:r w:rsidR="00EB4EAD">
          <w:rPr>
            <w:webHidden/>
          </w:rPr>
          <w:instrText xml:space="preserve"> PAGEREF _Toc393794997 \h </w:instrText>
        </w:r>
        <w:r w:rsidR="00EB4EAD">
          <w:rPr>
            <w:webHidden/>
          </w:rPr>
        </w:r>
        <w:r w:rsidR="00EB4EAD">
          <w:rPr>
            <w:webHidden/>
          </w:rPr>
          <w:fldChar w:fldCharType="separate"/>
        </w:r>
        <w:r w:rsidR="00672328">
          <w:rPr>
            <w:webHidden/>
          </w:rPr>
          <w:t>16</w:t>
        </w:r>
        <w:r w:rsidR="00EB4EAD">
          <w:rPr>
            <w:webHidden/>
          </w:rPr>
          <w:fldChar w:fldCharType="end"/>
        </w:r>
      </w:hyperlink>
    </w:p>
    <w:p w:rsidR="00EB4EAD" w:rsidRPr="0048729F" w:rsidRDefault="00217973">
      <w:pPr>
        <w:pStyle w:val="TOC1"/>
        <w:tabs>
          <w:tab w:val="left" w:pos="1680"/>
        </w:tabs>
        <w:rPr>
          <w:rFonts w:ascii="Calibri" w:hAnsi="Calibri" w:cs="Times New Roman"/>
          <w:b w:val="0"/>
          <w:bCs w:val="0"/>
          <w:caps w:val="0"/>
        </w:rPr>
      </w:pPr>
      <w:hyperlink w:anchor="_Toc393794998" w:history="1">
        <w:r w:rsidR="00EB4EAD" w:rsidRPr="00C06D14">
          <w:rPr>
            <w:rStyle w:val="Hyperlink"/>
          </w:rPr>
          <w:t>appendix B</w:t>
        </w:r>
        <w:r w:rsidR="00EB4EAD" w:rsidRPr="0048729F">
          <w:rPr>
            <w:rFonts w:ascii="Calibri" w:hAnsi="Calibri" w:cs="Times New Roman"/>
            <w:b w:val="0"/>
            <w:bCs w:val="0"/>
            <w:caps w:val="0"/>
          </w:rPr>
          <w:tab/>
        </w:r>
        <w:r w:rsidR="00EB4EAD" w:rsidRPr="00C06D14">
          <w:rPr>
            <w:rStyle w:val="Hyperlink"/>
          </w:rPr>
          <w:t>Plant SPECIES LIST</w:t>
        </w:r>
        <w:r w:rsidR="00EB4EAD">
          <w:rPr>
            <w:webHidden/>
          </w:rPr>
          <w:tab/>
        </w:r>
        <w:r w:rsidR="00EB4EAD">
          <w:rPr>
            <w:webHidden/>
          </w:rPr>
          <w:fldChar w:fldCharType="begin"/>
        </w:r>
        <w:r w:rsidR="00EB4EAD">
          <w:rPr>
            <w:webHidden/>
          </w:rPr>
          <w:instrText xml:space="preserve"> PAGEREF _Toc393794998 \h </w:instrText>
        </w:r>
        <w:r w:rsidR="00EB4EAD">
          <w:rPr>
            <w:webHidden/>
          </w:rPr>
        </w:r>
        <w:r w:rsidR="00EB4EAD">
          <w:rPr>
            <w:webHidden/>
          </w:rPr>
          <w:fldChar w:fldCharType="separate"/>
        </w:r>
        <w:r w:rsidR="00672328">
          <w:rPr>
            <w:webHidden/>
          </w:rPr>
          <w:t>17</w:t>
        </w:r>
        <w:r w:rsidR="00EB4EAD">
          <w:rPr>
            <w:webHidden/>
          </w:rPr>
          <w:fldChar w:fldCharType="end"/>
        </w:r>
      </w:hyperlink>
    </w:p>
    <w:p w:rsidR="00EB4EAD" w:rsidRPr="0048729F" w:rsidRDefault="00217973">
      <w:pPr>
        <w:pStyle w:val="TOC1"/>
        <w:tabs>
          <w:tab w:val="left" w:pos="1680"/>
        </w:tabs>
        <w:rPr>
          <w:rFonts w:ascii="Calibri" w:hAnsi="Calibri" w:cs="Times New Roman"/>
          <w:b w:val="0"/>
          <w:bCs w:val="0"/>
          <w:caps w:val="0"/>
        </w:rPr>
      </w:pPr>
      <w:hyperlink w:anchor="_Toc393794999" w:history="1">
        <w:r w:rsidR="00EB4EAD" w:rsidRPr="00C06D14">
          <w:rPr>
            <w:rStyle w:val="Hyperlink"/>
          </w:rPr>
          <w:t>Appendix C</w:t>
        </w:r>
        <w:r w:rsidR="00EB4EAD" w:rsidRPr="0048729F">
          <w:rPr>
            <w:rFonts w:ascii="Calibri" w:hAnsi="Calibri" w:cs="Times New Roman"/>
            <w:b w:val="0"/>
            <w:bCs w:val="0"/>
            <w:caps w:val="0"/>
          </w:rPr>
          <w:tab/>
        </w:r>
        <w:r w:rsidR="00EB4EAD" w:rsidRPr="00C06D14">
          <w:rPr>
            <w:rStyle w:val="Hyperlink"/>
          </w:rPr>
          <w:t>Target plant species list for revegetation</w:t>
        </w:r>
        <w:r w:rsidR="00EB4EAD">
          <w:rPr>
            <w:webHidden/>
          </w:rPr>
          <w:tab/>
        </w:r>
        <w:r w:rsidR="00EB4EAD">
          <w:rPr>
            <w:webHidden/>
          </w:rPr>
          <w:fldChar w:fldCharType="begin"/>
        </w:r>
        <w:r w:rsidR="00EB4EAD">
          <w:rPr>
            <w:webHidden/>
          </w:rPr>
          <w:instrText xml:space="preserve"> PAGEREF _Toc393794999 \h </w:instrText>
        </w:r>
        <w:r w:rsidR="00EB4EAD">
          <w:rPr>
            <w:webHidden/>
          </w:rPr>
        </w:r>
        <w:r w:rsidR="00EB4EAD">
          <w:rPr>
            <w:webHidden/>
          </w:rPr>
          <w:fldChar w:fldCharType="separate"/>
        </w:r>
        <w:r w:rsidR="00672328">
          <w:rPr>
            <w:webHidden/>
          </w:rPr>
          <w:t>18</w:t>
        </w:r>
        <w:r w:rsidR="00EB4EAD">
          <w:rPr>
            <w:webHidden/>
          </w:rPr>
          <w:fldChar w:fldCharType="end"/>
        </w:r>
      </w:hyperlink>
    </w:p>
    <w:p w:rsidR="00EB4EAD" w:rsidRPr="0048729F" w:rsidRDefault="00217973">
      <w:pPr>
        <w:pStyle w:val="TOC1"/>
        <w:tabs>
          <w:tab w:val="left" w:pos="1680"/>
        </w:tabs>
        <w:rPr>
          <w:rFonts w:ascii="Calibri" w:hAnsi="Calibri" w:cs="Times New Roman"/>
          <w:b w:val="0"/>
          <w:bCs w:val="0"/>
          <w:caps w:val="0"/>
        </w:rPr>
      </w:pPr>
      <w:hyperlink w:anchor="_Toc393795000" w:history="1">
        <w:r w:rsidR="00EB4EAD" w:rsidRPr="00C06D14">
          <w:rPr>
            <w:rStyle w:val="Hyperlink"/>
            <w:lang w:eastAsia="en-US"/>
          </w:rPr>
          <w:t>Appendix D</w:t>
        </w:r>
        <w:r w:rsidR="00EB4EAD" w:rsidRPr="0048729F">
          <w:rPr>
            <w:rFonts w:ascii="Calibri" w:hAnsi="Calibri" w:cs="Times New Roman"/>
            <w:b w:val="0"/>
            <w:bCs w:val="0"/>
            <w:caps w:val="0"/>
          </w:rPr>
          <w:tab/>
        </w:r>
        <w:r w:rsidR="00EB4EAD" w:rsidRPr="00C06D14">
          <w:rPr>
            <w:rStyle w:val="Hyperlink"/>
            <w:lang w:eastAsia="en-US"/>
          </w:rPr>
          <w:t>Stakeholder Correspondence</w:t>
        </w:r>
        <w:r w:rsidR="00EB4EAD">
          <w:rPr>
            <w:webHidden/>
          </w:rPr>
          <w:tab/>
        </w:r>
        <w:r w:rsidR="00EB4EAD">
          <w:rPr>
            <w:webHidden/>
          </w:rPr>
          <w:fldChar w:fldCharType="begin"/>
        </w:r>
        <w:r w:rsidR="00EB4EAD">
          <w:rPr>
            <w:webHidden/>
          </w:rPr>
          <w:instrText xml:space="preserve"> PAGEREF _Toc393795000 \h </w:instrText>
        </w:r>
        <w:r w:rsidR="00EB4EAD">
          <w:rPr>
            <w:webHidden/>
          </w:rPr>
        </w:r>
        <w:r w:rsidR="00EB4EAD">
          <w:rPr>
            <w:webHidden/>
          </w:rPr>
          <w:fldChar w:fldCharType="separate"/>
        </w:r>
        <w:r w:rsidR="00672328">
          <w:rPr>
            <w:webHidden/>
          </w:rPr>
          <w:t>19</w:t>
        </w:r>
        <w:r w:rsidR="00EB4EAD">
          <w:rPr>
            <w:webHidden/>
          </w:rPr>
          <w:fldChar w:fldCharType="end"/>
        </w:r>
      </w:hyperlink>
    </w:p>
    <w:p w:rsidR="00EB4EAD" w:rsidRPr="0048729F" w:rsidRDefault="00217973">
      <w:pPr>
        <w:pStyle w:val="TOC1"/>
        <w:tabs>
          <w:tab w:val="left" w:pos="1680"/>
        </w:tabs>
        <w:rPr>
          <w:rFonts w:ascii="Calibri" w:hAnsi="Calibri" w:cs="Times New Roman"/>
          <w:b w:val="0"/>
          <w:bCs w:val="0"/>
          <w:caps w:val="0"/>
        </w:rPr>
      </w:pPr>
      <w:hyperlink w:anchor="_Toc393795001" w:history="1">
        <w:r w:rsidR="00EB4EAD" w:rsidRPr="00C06D14">
          <w:rPr>
            <w:rStyle w:val="Hyperlink"/>
          </w:rPr>
          <w:t xml:space="preserve">Appendix E </w:t>
        </w:r>
        <w:r w:rsidR="00EB4EAD" w:rsidRPr="0048729F">
          <w:rPr>
            <w:rFonts w:ascii="Calibri" w:hAnsi="Calibri" w:cs="Times New Roman"/>
            <w:b w:val="0"/>
            <w:bCs w:val="0"/>
            <w:caps w:val="0"/>
          </w:rPr>
          <w:tab/>
        </w:r>
        <w:r w:rsidR="00EB4EAD" w:rsidRPr="00C06D14">
          <w:rPr>
            <w:rStyle w:val="Hyperlink"/>
          </w:rPr>
          <w:t>Management Action Timeline</w:t>
        </w:r>
        <w:r w:rsidR="00EB4EAD">
          <w:rPr>
            <w:webHidden/>
          </w:rPr>
          <w:tab/>
        </w:r>
        <w:r w:rsidR="00EB4EAD">
          <w:rPr>
            <w:webHidden/>
          </w:rPr>
          <w:fldChar w:fldCharType="begin"/>
        </w:r>
        <w:r w:rsidR="00EB4EAD">
          <w:rPr>
            <w:webHidden/>
          </w:rPr>
          <w:instrText xml:space="preserve"> PAGEREF _Toc393795001 \h </w:instrText>
        </w:r>
        <w:r w:rsidR="00EB4EAD">
          <w:rPr>
            <w:webHidden/>
          </w:rPr>
        </w:r>
        <w:r w:rsidR="00EB4EAD">
          <w:rPr>
            <w:webHidden/>
          </w:rPr>
          <w:fldChar w:fldCharType="separate"/>
        </w:r>
        <w:r w:rsidR="00672328">
          <w:rPr>
            <w:webHidden/>
          </w:rPr>
          <w:t>20</w:t>
        </w:r>
        <w:r w:rsidR="00EB4EAD">
          <w:rPr>
            <w:webHidden/>
          </w:rPr>
          <w:fldChar w:fldCharType="end"/>
        </w:r>
      </w:hyperlink>
    </w:p>
    <w:p w:rsidR="00EB4EAD" w:rsidRPr="0048729F" w:rsidRDefault="00217973">
      <w:pPr>
        <w:pStyle w:val="TOC1"/>
        <w:tabs>
          <w:tab w:val="left" w:pos="1680"/>
        </w:tabs>
        <w:rPr>
          <w:rFonts w:ascii="Calibri" w:hAnsi="Calibri" w:cs="Times New Roman"/>
          <w:b w:val="0"/>
          <w:bCs w:val="0"/>
          <w:caps w:val="0"/>
        </w:rPr>
      </w:pPr>
      <w:hyperlink w:anchor="_Toc393795002" w:history="1">
        <w:r w:rsidR="00EB4EAD" w:rsidRPr="00C06D14">
          <w:rPr>
            <w:rStyle w:val="Hyperlink"/>
            <w:lang w:eastAsia="en-US"/>
          </w:rPr>
          <w:t>Appendix F</w:t>
        </w:r>
        <w:r w:rsidR="00EB4EAD" w:rsidRPr="0048729F">
          <w:rPr>
            <w:rFonts w:ascii="Calibri" w:hAnsi="Calibri" w:cs="Times New Roman"/>
            <w:b w:val="0"/>
            <w:bCs w:val="0"/>
            <w:caps w:val="0"/>
          </w:rPr>
          <w:tab/>
        </w:r>
        <w:r w:rsidR="00EB4EAD" w:rsidRPr="00C06D14">
          <w:rPr>
            <w:rStyle w:val="Hyperlink"/>
            <w:lang w:eastAsia="en-US"/>
          </w:rPr>
          <w:t>Revegetation Plan Checklist</w:t>
        </w:r>
        <w:r w:rsidR="00EB4EAD">
          <w:rPr>
            <w:webHidden/>
          </w:rPr>
          <w:tab/>
        </w:r>
        <w:r w:rsidR="00EB4EAD">
          <w:rPr>
            <w:webHidden/>
          </w:rPr>
          <w:fldChar w:fldCharType="begin"/>
        </w:r>
        <w:r w:rsidR="00EB4EAD">
          <w:rPr>
            <w:webHidden/>
          </w:rPr>
          <w:instrText xml:space="preserve"> PAGEREF _Toc393795002 \h </w:instrText>
        </w:r>
        <w:r w:rsidR="00EB4EAD">
          <w:rPr>
            <w:webHidden/>
          </w:rPr>
        </w:r>
        <w:r w:rsidR="00EB4EAD">
          <w:rPr>
            <w:webHidden/>
          </w:rPr>
          <w:fldChar w:fldCharType="separate"/>
        </w:r>
        <w:r w:rsidR="00672328">
          <w:rPr>
            <w:webHidden/>
          </w:rPr>
          <w:t>22</w:t>
        </w:r>
        <w:r w:rsidR="00EB4EAD">
          <w:rPr>
            <w:webHidden/>
          </w:rPr>
          <w:fldChar w:fldCharType="end"/>
        </w:r>
      </w:hyperlink>
    </w:p>
    <w:p w:rsidR="008674F4" w:rsidRPr="00B1298A" w:rsidRDefault="00B30601" w:rsidP="00B1298A">
      <w:pPr>
        <w:tabs>
          <w:tab w:val="right" w:pos="8789"/>
        </w:tabs>
      </w:pPr>
      <w:r w:rsidRPr="00B30601">
        <w:rPr>
          <w:rFonts w:ascii="Arial" w:hAnsi="Arial" w:cs="Arial"/>
          <w:b/>
          <w:bCs/>
          <w:noProof/>
          <w:sz w:val="22"/>
          <w:szCs w:val="22"/>
        </w:rPr>
        <w:fldChar w:fldCharType="end"/>
      </w:r>
    </w:p>
    <w:p w:rsidR="00F34CFF" w:rsidRPr="00B91761" w:rsidRDefault="00F34CFF" w:rsidP="00B91761">
      <w:pPr>
        <w:keepLines/>
        <w:tabs>
          <w:tab w:val="clear" w:pos="992"/>
          <w:tab w:val="clear" w:pos="1276"/>
          <w:tab w:val="clear" w:pos="1559"/>
          <w:tab w:val="left" w:pos="0"/>
          <w:tab w:val="right" w:leader="dot" w:pos="9781"/>
        </w:tabs>
        <w:ind w:left="-284"/>
        <w:rPr>
          <w:rFonts w:ascii="Arial" w:hAnsi="Arial"/>
          <w:b/>
          <w:bCs/>
          <w:caps/>
          <w:noProof/>
          <w:sz w:val="22"/>
          <w:szCs w:val="22"/>
        </w:rPr>
      </w:pPr>
    </w:p>
    <w:p w:rsidR="001F08C0" w:rsidRDefault="001F08C0" w:rsidP="00867EFC">
      <w:pPr>
        <w:rPr>
          <w:rFonts w:ascii="Arial" w:hAnsi="Arial" w:cs="Arial"/>
          <w:sz w:val="22"/>
          <w:szCs w:val="22"/>
        </w:rPr>
      </w:pPr>
      <w:r>
        <w:rPr>
          <w:rFonts w:ascii="Arial" w:hAnsi="Arial"/>
          <w:b/>
          <w:bCs/>
          <w:noProof/>
          <w:spacing w:val="-20"/>
          <w:szCs w:val="22"/>
        </w:rPr>
        <w:br w:type="page"/>
      </w:r>
    </w:p>
    <w:p w:rsidR="0071065B" w:rsidRDefault="0071065B" w:rsidP="00AD10D4">
      <w:pPr>
        <w:pStyle w:val="Heading4"/>
        <w:rPr>
          <w:rFonts w:ascii="Arial" w:hAnsi="Arial" w:cs="Arial"/>
          <w:sz w:val="22"/>
        </w:rPr>
      </w:pPr>
      <w:r>
        <w:rPr>
          <w:rFonts w:ascii="Arial" w:hAnsi="Arial" w:cs="Arial"/>
          <w:sz w:val="22"/>
        </w:rPr>
        <w:t>Consultant Brief</w:t>
      </w:r>
    </w:p>
    <w:p w:rsidR="0071065B" w:rsidRDefault="0071065B">
      <w:pPr>
        <w:jc w:val="center"/>
        <w:rPr>
          <w:rFonts w:ascii="Arial" w:hAnsi="Arial" w:cs="Arial"/>
          <w:sz w:val="22"/>
        </w:rPr>
      </w:pPr>
    </w:p>
    <w:p w:rsidR="0007682E" w:rsidRPr="004E75BB" w:rsidRDefault="0007682E" w:rsidP="0007682E">
      <w:pPr>
        <w:jc w:val="center"/>
        <w:rPr>
          <w:rFonts w:ascii="Arial" w:hAnsi="Arial" w:cs="Arial"/>
          <w:b/>
          <w:bCs/>
          <w:caps/>
          <w:color w:val="0000FF"/>
          <w:sz w:val="22"/>
        </w:rPr>
      </w:pPr>
      <w:r w:rsidRPr="004E75BB">
        <w:rPr>
          <w:rFonts w:ascii="Arial" w:hAnsi="Arial" w:cs="Arial"/>
          <w:b/>
          <w:bCs/>
          <w:caps/>
          <w:color w:val="0000FF"/>
          <w:sz w:val="22"/>
        </w:rPr>
        <w:t xml:space="preserve">&lt;insert </w:t>
      </w:r>
      <w:r>
        <w:rPr>
          <w:rFonts w:ascii="Arial" w:hAnsi="Arial" w:cs="Arial"/>
          <w:b/>
          <w:bCs/>
          <w:caps/>
          <w:color w:val="0000FF"/>
          <w:sz w:val="22"/>
        </w:rPr>
        <w:t>Revegetation Plan</w:t>
      </w:r>
      <w:r w:rsidRPr="004E75BB">
        <w:rPr>
          <w:rFonts w:ascii="Arial" w:hAnsi="Arial" w:cs="Arial"/>
          <w:b/>
          <w:bCs/>
          <w:caps/>
          <w:color w:val="0000FF"/>
          <w:sz w:val="22"/>
        </w:rPr>
        <w:t xml:space="preserve"> name&gt;</w:t>
      </w:r>
    </w:p>
    <w:p w:rsidR="0007682E" w:rsidRDefault="0007682E">
      <w:pPr>
        <w:jc w:val="center"/>
        <w:rPr>
          <w:rFonts w:ascii="Arial" w:hAnsi="Arial" w:cs="Arial"/>
          <w:sz w:val="22"/>
        </w:rPr>
      </w:pPr>
    </w:p>
    <w:p w:rsidR="0071065B" w:rsidRPr="006D26DC" w:rsidRDefault="0071065B" w:rsidP="006D26DC">
      <w:pPr>
        <w:pStyle w:val="Heading1"/>
        <w:numPr>
          <w:ilvl w:val="0"/>
          <w:numId w:val="0"/>
          <w:numberingChange w:id="1" w:author="e45172" w:date="2006-08-28T14:29:00Z" w:original="%1:1:0:."/>
        </w:numPr>
        <w:rPr>
          <w:rFonts w:ascii="Arial" w:hAnsi="Arial" w:cs="Arial"/>
          <w:sz w:val="22"/>
          <w:szCs w:val="22"/>
        </w:rPr>
      </w:pPr>
      <w:bookmarkStart w:id="2" w:name="_Toc383786887"/>
      <w:bookmarkStart w:id="3" w:name="_Toc393273263"/>
      <w:bookmarkStart w:id="4" w:name="_Toc393794968"/>
      <w:r w:rsidRPr="006D26DC">
        <w:rPr>
          <w:rFonts w:ascii="Arial" w:hAnsi="Arial" w:cs="Arial"/>
          <w:sz w:val="22"/>
          <w:szCs w:val="22"/>
        </w:rPr>
        <w:t>INTRODUCTION</w:t>
      </w:r>
      <w:bookmarkEnd w:id="2"/>
      <w:bookmarkEnd w:id="3"/>
      <w:bookmarkEnd w:id="4"/>
    </w:p>
    <w:p w:rsidR="006D26DC" w:rsidRPr="006D26DC" w:rsidRDefault="0007682E" w:rsidP="006D26DC">
      <w:pPr>
        <w:rPr>
          <w:rFonts w:ascii="Arial" w:hAnsi="Arial" w:cs="Arial"/>
          <w:b/>
          <w:sz w:val="22"/>
          <w:szCs w:val="22"/>
        </w:rPr>
      </w:pPr>
      <w:bookmarkStart w:id="5" w:name="_Toc383786888"/>
      <w:bookmarkStart w:id="6" w:name="_Toc393273264"/>
      <w:r w:rsidRPr="006D26DC">
        <w:rPr>
          <w:rFonts w:ascii="Arial" w:hAnsi="Arial" w:cs="Arial"/>
          <w:b/>
          <w:sz w:val="22"/>
          <w:szCs w:val="22"/>
        </w:rPr>
        <w:t xml:space="preserve">Project </w:t>
      </w:r>
      <w:r w:rsidR="0071065B" w:rsidRPr="006D26DC">
        <w:rPr>
          <w:rFonts w:ascii="Arial" w:hAnsi="Arial" w:cs="Arial"/>
          <w:b/>
          <w:sz w:val="22"/>
          <w:szCs w:val="22"/>
        </w:rPr>
        <w:t>Purpose</w:t>
      </w:r>
      <w:bookmarkEnd w:id="5"/>
      <w:bookmarkEnd w:id="6"/>
    </w:p>
    <w:p w:rsidR="00C2228D" w:rsidRPr="006D26DC" w:rsidRDefault="00C2228D" w:rsidP="006D26DC">
      <w:pPr>
        <w:rPr>
          <w:rFonts w:ascii="Arial" w:hAnsi="Arial" w:cs="Arial"/>
          <w:color w:val="0000FF"/>
          <w:sz w:val="22"/>
          <w:szCs w:val="22"/>
        </w:rPr>
      </w:pPr>
      <w:r w:rsidRPr="006D26DC">
        <w:rPr>
          <w:rFonts w:ascii="Arial" w:hAnsi="Arial" w:cs="Arial"/>
          <w:color w:val="0000FF"/>
          <w:sz w:val="22"/>
          <w:szCs w:val="22"/>
        </w:rPr>
        <w:t>Briefly describe the project (</w:t>
      </w:r>
      <w:r w:rsidR="00024A0B" w:rsidRPr="006D26DC">
        <w:rPr>
          <w:rFonts w:ascii="Arial" w:hAnsi="Arial" w:cs="Arial"/>
          <w:color w:val="0000FF"/>
          <w:sz w:val="22"/>
          <w:szCs w:val="22"/>
        </w:rPr>
        <w:t>e.g.</w:t>
      </w:r>
      <w:r w:rsidRPr="006D26DC">
        <w:rPr>
          <w:rFonts w:ascii="Arial" w:hAnsi="Arial" w:cs="Arial"/>
          <w:color w:val="0000FF"/>
          <w:sz w:val="22"/>
          <w:szCs w:val="22"/>
        </w:rPr>
        <w:t xml:space="preserve"> new road, road widening, road realignment, bridge construction, intersection upgrade, borrow pits), </w:t>
      </w:r>
      <w:r w:rsidR="00014E6B" w:rsidRPr="006D26DC">
        <w:rPr>
          <w:rFonts w:ascii="Arial" w:hAnsi="Arial" w:cs="Arial"/>
          <w:color w:val="0000FF"/>
          <w:sz w:val="22"/>
          <w:szCs w:val="22"/>
        </w:rPr>
        <w:t xml:space="preserve">to which the revegetation activities relate. Include the </w:t>
      </w:r>
      <w:r w:rsidRPr="006D26DC">
        <w:rPr>
          <w:rFonts w:ascii="Arial" w:hAnsi="Arial" w:cs="Arial"/>
          <w:color w:val="0000FF"/>
          <w:sz w:val="22"/>
          <w:szCs w:val="22"/>
        </w:rPr>
        <w:t xml:space="preserve">project components (material extraction areas, principle shared paths), project objectives and project location (road, road section, suburb/town, SLK start and finish, local government authority). </w:t>
      </w:r>
    </w:p>
    <w:p w:rsidR="00C2228D" w:rsidRDefault="00C2228D" w:rsidP="006D26DC">
      <w:pPr>
        <w:rPr>
          <w:color w:val="0000FF"/>
          <w:szCs w:val="22"/>
        </w:rPr>
      </w:pPr>
    </w:p>
    <w:p w:rsidR="00C2228D" w:rsidRDefault="0007682E" w:rsidP="00C2228D">
      <w:pPr>
        <w:rPr>
          <w:rFonts w:ascii="Arial" w:hAnsi="Arial"/>
          <w:color w:val="0000FF"/>
          <w:sz w:val="22"/>
          <w:szCs w:val="22"/>
        </w:rPr>
      </w:pPr>
      <w:r>
        <w:rPr>
          <w:rFonts w:ascii="Arial" w:hAnsi="Arial"/>
          <w:color w:val="0000FF"/>
          <w:sz w:val="22"/>
          <w:szCs w:val="22"/>
        </w:rPr>
        <w:t>P</w:t>
      </w:r>
      <w:r w:rsidR="00C2228D" w:rsidRPr="00C2228D">
        <w:rPr>
          <w:rFonts w:ascii="Arial" w:hAnsi="Arial"/>
          <w:color w:val="0000FF"/>
          <w:sz w:val="22"/>
          <w:szCs w:val="22"/>
        </w:rPr>
        <w:t xml:space="preserve">rovide </w:t>
      </w:r>
      <w:r w:rsidR="00A86620">
        <w:rPr>
          <w:rFonts w:ascii="Arial" w:hAnsi="Arial"/>
          <w:color w:val="0000FF"/>
          <w:sz w:val="22"/>
          <w:szCs w:val="22"/>
        </w:rPr>
        <w:t xml:space="preserve">some </w:t>
      </w:r>
      <w:r>
        <w:rPr>
          <w:rFonts w:ascii="Arial" w:hAnsi="Arial"/>
          <w:color w:val="0000FF"/>
          <w:sz w:val="22"/>
          <w:szCs w:val="22"/>
        </w:rPr>
        <w:t xml:space="preserve">brief </w:t>
      </w:r>
      <w:r w:rsidR="00C2228D" w:rsidRPr="00C2228D">
        <w:rPr>
          <w:rFonts w:ascii="Arial" w:hAnsi="Arial"/>
          <w:color w:val="0000FF"/>
          <w:sz w:val="22"/>
          <w:szCs w:val="22"/>
        </w:rPr>
        <w:t>details regarding</w:t>
      </w:r>
      <w:r w:rsidR="00A86620">
        <w:rPr>
          <w:rFonts w:ascii="Arial" w:hAnsi="Arial"/>
          <w:color w:val="0000FF"/>
          <w:sz w:val="22"/>
          <w:szCs w:val="22"/>
        </w:rPr>
        <w:t xml:space="preserve"> when </w:t>
      </w:r>
      <w:r w:rsidR="00C2228D" w:rsidRPr="00C2228D">
        <w:rPr>
          <w:rFonts w:ascii="Arial" w:hAnsi="Arial"/>
          <w:color w:val="0000FF"/>
          <w:sz w:val="22"/>
          <w:szCs w:val="22"/>
        </w:rPr>
        <w:t>the</w:t>
      </w:r>
      <w:r w:rsidR="00A12976">
        <w:rPr>
          <w:rFonts w:ascii="Arial" w:hAnsi="Arial"/>
          <w:color w:val="0000FF"/>
          <w:sz w:val="22"/>
          <w:szCs w:val="22"/>
        </w:rPr>
        <w:t xml:space="preserve"> road</w:t>
      </w:r>
      <w:r w:rsidR="00C2228D" w:rsidRPr="00C2228D">
        <w:rPr>
          <w:rFonts w:ascii="Arial" w:hAnsi="Arial"/>
          <w:color w:val="0000FF"/>
          <w:sz w:val="22"/>
          <w:szCs w:val="22"/>
        </w:rPr>
        <w:t xml:space="preserve"> project will proceed</w:t>
      </w:r>
      <w:r w:rsidR="00A86620">
        <w:rPr>
          <w:rFonts w:ascii="Arial" w:hAnsi="Arial"/>
          <w:color w:val="0000FF"/>
          <w:sz w:val="22"/>
          <w:szCs w:val="22"/>
        </w:rPr>
        <w:t xml:space="preserve"> (or how the project will proceed if staged).</w:t>
      </w:r>
      <w:r w:rsidR="00C2228D" w:rsidRPr="00C2228D">
        <w:rPr>
          <w:rFonts w:ascii="Arial" w:hAnsi="Arial"/>
          <w:color w:val="0000FF"/>
          <w:sz w:val="22"/>
          <w:szCs w:val="22"/>
        </w:rPr>
        <w:t xml:space="preserve"> Identify whether native vegetation is to be cleared and the amount of native vegetation to be cleared in hectares. </w:t>
      </w:r>
      <w:r>
        <w:rPr>
          <w:rFonts w:ascii="Arial" w:hAnsi="Arial"/>
          <w:color w:val="0000FF"/>
          <w:sz w:val="22"/>
          <w:szCs w:val="22"/>
        </w:rPr>
        <w:t>Identify whether the vegetation to be cleared is temporary clearing.</w:t>
      </w:r>
    </w:p>
    <w:p w:rsidR="00350F5E" w:rsidRDefault="00350F5E" w:rsidP="00C2228D">
      <w:pPr>
        <w:rPr>
          <w:rFonts w:ascii="Arial" w:hAnsi="Arial"/>
          <w:color w:val="0000FF"/>
          <w:sz w:val="22"/>
          <w:szCs w:val="22"/>
        </w:rPr>
      </w:pPr>
    </w:p>
    <w:p w:rsidR="00014E6B" w:rsidRDefault="0007682E" w:rsidP="00014E6B">
      <w:pPr>
        <w:rPr>
          <w:rFonts w:ascii="Arial" w:hAnsi="Arial"/>
          <w:color w:val="0000FF"/>
          <w:sz w:val="22"/>
          <w:szCs w:val="22"/>
        </w:rPr>
      </w:pPr>
      <w:r>
        <w:rPr>
          <w:rFonts w:ascii="Arial" w:hAnsi="Arial"/>
          <w:color w:val="0000FF"/>
          <w:sz w:val="22"/>
          <w:szCs w:val="22"/>
        </w:rPr>
        <w:t xml:space="preserve">Include a brief statement to describe </w:t>
      </w:r>
      <w:r w:rsidR="00014E6B" w:rsidRPr="00C2228D">
        <w:rPr>
          <w:rFonts w:ascii="Arial" w:hAnsi="Arial"/>
          <w:color w:val="0000FF"/>
          <w:sz w:val="22"/>
          <w:szCs w:val="22"/>
        </w:rPr>
        <w:t>why the</w:t>
      </w:r>
      <w:r w:rsidR="00014E6B">
        <w:rPr>
          <w:rFonts w:ascii="Arial" w:hAnsi="Arial"/>
          <w:color w:val="0000FF"/>
          <w:sz w:val="22"/>
          <w:szCs w:val="22"/>
        </w:rPr>
        <w:t xml:space="preserve"> revegetation</w:t>
      </w:r>
      <w:r w:rsidR="00014E6B" w:rsidRPr="00C2228D">
        <w:rPr>
          <w:rFonts w:ascii="Arial" w:hAnsi="Arial"/>
          <w:color w:val="0000FF"/>
          <w:sz w:val="22"/>
          <w:szCs w:val="22"/>
        </w:rPr>
        <w:t xml:space="preserve"> project </w:t>
      </w:r>
      <w:r>
        <w:rPr>
          <w:rFonts w:ascii="Arial" w:hAnsi="Arial"/>
          <w:color w:val="0000FF"/>
          <w:sz w:val="22"/>
          <w:szCs w:val="22"/>
        </w:rPr>
        <w:t>(</w:t>
      </w:r>
      <w:r w:rsidR="00014E6B" w:rsidRPr="00C2228D">
        <w:rPr>
          <w:rFonts w:ascii="Arial" w:hAnsi="Arial"/>
          <w:color w:val="0000FF"/>
          <w:sz w:val="22"/>
          <w:szCs w:val="22"/>
        </w:rPr>
        <w:t xml:space="preserve">and </w:t>
      </w:r>
      <w:r w:rsidR="00014E6B">
        <w:rPr>
          <w:rFonts w:ascii="Arial" w:hAnsi="Arial"/>
          <w:color w:val="0000FF"/>
          <w:sz w:val="22"/>
          <w:szCs w:val="22"/>
        </w:rPr>
        <w:t>RP</w:t>
      </w:r>
      <w:r>
        <w:rPr>
          <w:rFonts w:ascii="Arial" w:hAnsi="Arial"/>
          <w:color w:val="0000FF"/>
          <w:sz w:val="22"/>
          <w:szCs w:val="22"/>
        </w:rPr>
        <w:t>) is required (For example, to revegetate cleared areas as part of an approval condition).</w:t>
      </w:r>
    </w:p>
    <w:p w:rsidR="00014E6B" w:rsidRDefault="00014E6B" w:rsidP="00014E6B">
      <w:pPr>
        <w:rPr>
          <w:rFonts w:ascii="Arial" w:hAnsi="Arial"/>
          <w:color w:val="0000FF"/>
          <w:sz w:val="22"/>
          <w:szCs w:val="22"/>
        </w:rPr>
      </w:pPr>
    </w:p>
    <w:p w:rsidR="00014E6B" w:rsidRDefault="00014E6B" w:rsidP="00014E6B">
      <w:pPr>
        <w:tabs>
          <w:tab w:val="left" w:pos="1134"/>
        </w:tabs>
        <w:rPr>
          <w:rFonts w:ascii="Arial" w:hAnsi="Arial"/>
          <w:color w:val="0000FF"/>
          <w:sz w:val="22"/>
          <w:szCs w:val="22"/>
        </w:rPr>
      </w:pPr>
      <w:r w:rsidRPr="00C2228D">
        <w:rPr>
          <w:rFonts w:ascii="Arial" w:hAnsi="Arial" w:cs="Arial"/>
          <w:i/>
          <w:iCs/>
          <w:color w:val="FF0000"/>
          <w:sz w:val="22"/>
        </w:rPr>
        <w:t xml:space="preserve">Clearly state the name of the </w:t>
      </w:r>
      <w:r w:rsidRPr="00014E6B">
        <w:rPr>
          <w:rFonts w:ascii="Arial" w:hAnsi="Arial" w:cs="Arial"/>
          <w:i/>
          <w:iCs/>
          <w:color w:val="FF0000"/>
          <w:sz w:val="22"/>
        </w:rPr>
        <w:t xml:space="preserve">revegetation </w:t>
      </w:r>
      <w:r w:rsidRPr="00C2228D">
        <w:rPr>
          <w:rFonts w:ascii="Arial" w:hAnsi="Arial" w:cs="Arial"/>
          <w:i/>
          <w:iCs/>
          <w:color w:val="FF0000"/>
          <w:sz w:val="22"/>
        </w:rPr>
        <w:t xml:space="preserve">project as the </w:t>
      </w:r>
      <w:r>
        <w:rPr>
          <w:rFonts w:ascii="Arial" w:hAnsi="Arial" w:cs="Arial"/>
          <w:i/>
          <w:iCs/>
          <w:color w:val="FF0000"/>
          <w:sz w:val="22"/>
        </w:rPr>
        <w:t xml:space="preserve">revegetation </w:t>
      </w:r>
      <w:r w:rsidRPr="00C2228D">
        <w:rPr>
          <w:rFonts w:ascii="Arial" w:hAnsi="Arial" w:cs="Arial"/>
          <w:i/>
          <w:iCs/>
          <w:color w:val="FF0000"/>
          <w:sz w:val="22"/>
        </w:rPr>
        <w:t xml:space="preserve">project is to be referred to in the </w:t>
      </w:r>
      <w:r w:rsidRPr="00014E6B">
        <w:rPr>
          <w:rFonts w:ascii="Arial" w:hAnsi="Arial" w:cs="Arial"/>
          <w:i/>
          <w:iCs/>
          <w:color w:val="FF0000"/>
          <w:sz w:val="22"/>
        </w:rPr>
        <w:t>RP</w:t>
      </w:r>
      <w:r w:rsidRPr="00C2228D">
        <w:rPr>
          <w:rFonts w:ascii="Arial" w:hAnsi="Arial" w:cs="Arial"/>
          <w:i/>
          <w:iCs/>
          <w:color w:val="FF0000"/>
          <w:sz w:val="22"/>
        </w:rPr>
        <w:t xml:space="preserve">. </w:t>
      </w:r>
      <w:r w:rsidRPr="00A12976">
        <w:rPr>
          <w:rFonts w:ascii="Arial" w:hAnsi="Arial" w:cs="Arial"/>
          <w:i/>
          <w:iCs/>
          <w:color w:val="FF0000"/>
          <w:sz w:val="22"/>
        </w:rPr>
        <w:t>If the revegetation is required as part of a road project, ensure the name of the RP relates to the road project.</w:t>
      </w:r>
    </w:p>
    <w:p w:rsidR="001E3B7C" w:rsidRDefault="0071065B" w:rsidP="001E3B7C">
      <w:pPr>
        <w:rPr>
          <w:rFonts w:ascii="Arial" w:hAnsi="Arial" w:cs="Arial"/>
          <w:i/>
          <w:iCs/>
          <w:color w:val="FF0000"/>
          <w:sz w:val="22"/>
        </w:rPr>
      </w:pPr>
      <w:r>
        <w:rPr>
          <w:rFonts w:ascii="Arial" w:hAnsi="Arial" w:cs="Arial"/>
          <w:i/>
          <w:iCs/>
          <w:color w:val="FF0000"/>
          <w:sz w:val="22"/>
        </w:rPr>
        <w:t xml:space="preserve">Concisely describe the road project </w:t>
      </w:r>
      <w:r w:rsidR="00C2228D">
        <w:rPr>
          <w:rFonts w:ascii="Arial" w:hAnsi="Arial" w:cs="Arial"/>
          <w:i/>
          <w:iCs/>
          <w:color w:val="FF0000"/>
          <w:sz w:val="22"/>
        </w:rPr>
        <w:t>to which the revegetation or rehabilitation relates</w:t>
      </w:r>
      <w:r>
        <w:rPr>
          <w:rFonts w:ascii="Arial" w:hAnsi="Arial" w:cs="Arial"/>
          <w:i/>
          <w:iCs/>
          <w:color w:val="FF0000"/>
          <w:sz w:val="22"/>
        </w:rPr>
        <w:t xml:space="preserve"> or outline </w:t>
      </w:r>
      <w:r w:rsidR="00C2228D">
        <w:rPr>
          <w:rFonts w:ascii="Arial" w:hAnsi="Arial" w:cs="Arial"/>
          <w:i/>
          <w:iCs/>
          <w:color w:val="FF0000"/>
          <w:sz w:val="22"/>
        </w:rPr>
        <w:t xml:space="preserve">the </w:t>
      </w:r>
      <w:r>
        <w:rPr>
          <w:rFonts w:ascii="Arial" w:hAnsi="Arial" w:cs="Arial"/>
          <w:i/>
          <w:iCs/>
          <w:color w:val="FF0000"/>
          <w:sz w:val="22"/>
        </w:rPr>
        <w:t xml:space="preserve">aim of </w:t>
      </w:r>
      <w:r w:rsidR="00C2228D">
        <w:rPr>
          <w:rFonts w:ascii="Arial" w:hAnsi="Arial" w:cs="Arial"/>
          <w:i/>
          <w:iCs/>
          <w:color w:val="FF0000"/>
          <w:sz w:val="22"/>
        </w:rPr>
        <w:t>the revegetation</w:t>
      </w:r>
      <w:r w:rsidR="001E3B7C">
        <w:rPr>
          <w:rFonts w:ascii="Arial" w:hAnsi="Arial" w:cs="Arial"/>
          <w:i/>
          <w:iCs/>
          <w:color w:val="FF0000"/>
          <w:sz w:val="22"/>
        </w:rPr>
        <w:t xml:space="preserve"> plan</w:t>
      </w:r>
      <w:r w:rsidR="00C2228D">
        <w:rPr>
          <w:rFonts w:ascii="Arial" w:hAnsi="Arial" w:cs="Arial"/>
          <w:i/>
          <w:iCs/>
          <w:color w:val="FF0000"/>
          <w:sz w:val="22"/>
        </w:rPr>
        <w:t xml:space="preserve"> if </w:t>
      </w:r>
      <w:r>
        <w:rPr>
          <w:rFonts w:ascii="Arial" w:hAnsi="Arial" w:cs="Arial"/>
          <w:i/>
          <w:iCs/>
          <w:color w:val="FF0000"/>
          <w:sz w:val="22"/>
        </w:rPr>
        <w:t xml:space="preserve">a stand-alone revegetation project. </w:t>
      </w:r>
      <w:r w:rsidR="001E3B7C">
        <w:rPr>
          <w:rFonts w:ascii="Arial" w:hAnsi="Arial" w:cs="Arial"/>
          <w:i/>
          <w:iCs/>
          <w:color w:val="FF0000"/>
          <w:sz w:val="22"/>
        </w:rPr>
        <w:t>Mention any relevant previous revegetation activities located in the area.</w:t>
      </w:r>
    </w:p>
    <w:p w:rsidR="0071065B" w:rsidRDefault="00383313">
      <w:pPr>
        <w:rPr>
          <w:rFonts w:ascii="Arial" w:hAnsi="Arial" w:cs="Arial"/>
          <w:i/>
          <w:iCs/>
          <w:color w:val="FF0000"/>
          <w:sz w:val="22"/>
        </w:rPr>
      </w:pPr>
      <w:r>
        <w:rPr>
          <w:rFonts w:ascii="Arial" w:hAnsi="Arial" w:cs="Arial"/>
          <w:i/>
          <w:iCs/>
          <w:color w:val="FF0000"/>
          <w:sz w:val="22"/>
        </w:rPr>
        <w:t>Describe</w:t>
      </w:r>
      <w:r w:rsidR="0071065B">
        <w:rPr>
          <w:rFonts w:ascii="Arial" w:hAnsi="Arial" w:cs="Arial"/>
          <w:i/>
          <w:iCs/>
          <w:color w:val="FF0000"/>
          <w:sz w:val="22"/>
        </w:rPr>
        <w:t xml:space="preserve"> any factors that may influence the revegetation </w:t>
      </w:r>
      <w:r w:rsidR="00CF0020">
        <w:rPr>
          <w:rFonts w:ascii="Arial" w:hAnsi="Arial" w:cs="Arial"/>
          <w:i/>
          <w:iCs/>
          <w:color w:val="FF0000"/>
          <w:sz w:val="22"/>
        </w:rPr>
        <w:t>activities and</w:t>
      </w:r>
      <w:r w:rsidR="0071065B">
        <w:rPr>
          <w:rFonts w:ascii="Arial" w:hAnsi="Arial" w:cs="Arial"/>
          <w:i/>
          <w:iCs/>
          <w:color w:val="FF0000"/>
          <w:sz w:val="22"/>
        </w:rPr>
        <w:t xml:space="preserve"> outcomes.</w:t>
      </w:r>
    </w:p>
    <w:p w:rsidR="000D4443" w:rsidRDefault="000D4443" w:rsidP="000D4443">
      <w:pPr>
        <w:rPr>
          <w:rFonts w:ascii="Arial" w:hAnsi="Arial" w:cs="Arial"/>
          <w:i/>
          <w:iCs/>
          <w:color w:val="FF0000"/>
          <w:sz w:val="22"/>
          <w:szCs w:val="22"/>
        </w:rPr>
      </w:pPr>
      <w:r w:rsidRPr="000D4443">
        <w:rPr>
          <w:rFonts w:ascii="Arial" w:hAnsi="Arial" w:cs="Arial"/>
          <w:i/>
          <w:iCs/>
          <w:color w:val="FF0000"/>
          <w:sz w:val="22"/>
          <w:szCs w:val="22"/>
        </w:rPr>
        <w:t xml:space="preserve">Provide as many details as possible to assist the consultant </w:t>
      </w:r>
      <w:r w:rsidR="001E3B7C">
        <w:rPr>
          <w:rFonts w:ascii="Arial" w:hAnsi="Arial" w:cs="Arial"/>
          <w:i/>
          <w:iCs/>
          <w:color w:val="FF0000"/>
          <w:sz w:val="22"/>
          <w:szCs w:val="22"/>
        </w:rPr>
        <w:t xml:space="preserve">to develop </w:t>
      </w:r>
      <w:r w:rsidRPr="000D4443">
        <w:rPr>
          <w:rFonts w:ascii="Arial" w:hAnsi="Arial" w:cs="Arial"/>
          <w:i/>
          <w:iCs/>
          <w:color w:val="FF0000"/>
          <w:sz w:val="22"/>
          <w:szCs w:val="22"/>
        </w:rPr>
        <w:t xml:space="preserve">the </w:t>
      </w:r>
      <w:r w:rsidR="002E24AE">
        <w:rPr>
          <w:rFonts w:ascii="Arial" w:hAnsi="Arial" w:cs="Arial"/>
          <w:i/>
          <w:iCs/>
          <w:color w:val="FF0000"/>
          <w:sz w:val="22"/>
          <w:szCs w:val="22"/>
        </w:rPr>
        <w:t>RP</w:t>
      </w:r>
      <w:r w:rsidRPr="000D4443">
        <w:rPr>
          <w:rFonts w:ascii="Arial" w:hAnsi="Arial" w:cs="Arial"/>
          <w:i/>
          <w:iCs/>
          <w:color w:val="FF0000"/>
          <w:sz w:val="22"/>
          <w:szCs w:val="22"/>
        </w:rPr>
        <w:t xml:space="preserve">. </w:t>
      </w:r>
    </w:p>
    <w:p w:rsidR="0007682E" w:rsidRDefault="0007682E" w:rsidP="000D4443">
      <w:pPr>
        <w:rPr>
          <w:rFonts w:ascii="Arial" w:hAnsi="Arial" w:cs="Arial"/>
          <w:i/>
          <w:iCs/>
          <w:color w:val="FF0000"/>
          <w:sz w:val="22"/>
          <w:szCs w:val="22"/>
        </w:rPr>
      </w:pPr>
    </w:p>
    <w:p w:rsidR="0007682E" w:rsidRDefault="0007682E" w:rsidP="0007682E">
      <w:pPr>
        <w:rPr>
          <w:rFonts w:ascii="Arial" w:hAnsi="Arial" w:cs="Arial"/>
          <w:sz w:val="22"/>
          <w:szCs w:val="22"/>
        </w:rPr>
      </w:pPr>
      <w:r w:rsidRPr="000D4443">
        <w:rPr>
          <w:rFonts w:ascii="Arial" w:hAnsi="Arial" w:cs="Arial"/>
          <w:sz w:val="22"/>
          <w:szCs w:val="22"/>
        </w:rPr>
        <w:t xml:space="preserve">Main Roads Western Australia (Main Roads) requires a </w:t>
      </w:r>
      <w:r>
        <w:rPr>
          <w:rFonts w:ascii="Arial" w:hAnsi="Arial" w:cs="Arial"/>
          <w:sz w:val="22"/>
          <w:szCs w:val="22"/>
        </w:rPr>
        <w:t>Revegetation Plan</w:t>
      </w:r>
      <w:r w:rsidRPr="000D4443">
        <w:rPr>
          <w:rFonts w:ascii="Arial" w:hAnsi="Arial" w:cs="Arial"/>
          <w:sz w:val="22"/>
          <w:szCs w:val="22"/>
        </w:rPr>
        <w:t xml:space="preserve"> (</w:t>
      </w:r>
      <w:r>
        <w:rPr>
          <w:rFonts w:ascii="Arial" w:hAnsi="Arial" w:cs="Arial"/>
          <w:sz w:val="22"/>
          <w:szCs w:val="22"/>
        </w:rPr>
        <w:t>RP</w:t>
      </w:r>
      <w:r w:rsidRPr="000D4443">
        <w:rPr>
          <w:rFonts w:ascii="Arial" w:hAnsi="Arial" w:cs="Arial"/>
          <w:sz w:val="22"/>
          <w:szCs w:val="22"/>
        </w:rPr>
        <w:t>) for the project</w:t>
      </w:r>
      <w:r>
        <w:rPr>
          <w:rFonts w:ascii="Arial" w:hAnsi="Arial" w:cs="Arial"/>
          <w:sz w:val="22"/>
          <w:szCs w:val="22"/>
        </w:rPr>
        <w:t xml:space="preserve"> described above. The purpose of the RP is to provide an overarching plan to manage revegetation at the site. The plan includes </w:t>
      </w:r>
      <w:r w:rsidR="00CE0CA2">
        <w:rPr>
          <w:rFonts w:ascii="Arial" w:hAnsi="Arial" w:cs="Arial"/>
          <w:sz w:val="22"/>
          <w:szCs w:val="22"/>
        </w:rPr>
        <w:t>site preparation,</w:t>
      </w:r>
      <w:r>
        <w:rPr>
          <w:rFonts w:ascii="Arial" w:hAnsi="Arial" w:cs="Arial"/>
          <w:sz w:val="22"/>
          <w:szCs w:val="22"/>
        </w:rPr>
        <w:t xml:space="preserve"> </w:t>
      </w:r>
      <w:r w:rsidRPr="005E3198">
        <w:rPr>
          <w:rFonts w:ascii="Arial" w:hAnsi="Arial" w:cs="Arial"/>
          <w:sz w:val="22"/>
          <w:szCs w:val="22"/>
        </w:rPr>
        <w:t>weed control</w:t>
      </w:r>
      <w:r w:rsidR="00A1178A">
        <w:rPr>
          <w:rFonts w:ascii="Arial" w:hAnsi="Arial" w:cs="Arial"/>
          <w:sz w:val="22"/>
          <w:szCs w:val="22"/>
        </w:rPr>
        <w:t>,</w:t>
      </w:r>
      <w:r>
        <w:rPr>
          <w:rFonts w:ascii="Arial" w:hAnsi="Arial" w:cs="Arial"/>
          <w:sz w:val="22"/>
          <w:szCs w:val="22"/>
        </w:rPr>
        <w:t xml:space="preserve"> </w:t>
      </w:r>
      <w:r w:rsidRPr="005E3198">
        <w:rPr>
          <w:rFonts w:ascii="Arial" w:hAnsi="Arial" w:cs="Arial"/>
          <w:sz w:val="22"/>
          <w:szCs w:val="22"/>
        </w:rPr>
        <w:t>regenerat</w:t>
      </w:r>
      <w:r w:rsidR="00CE0CA2">
        <w:rPr>
          <w:rFonts w:ascii="Arial" w:hAnsi="Arial" w:cs="Arial"/>
          <w:sz w:val="22"/>
          <w:szCs w:val="22"/>
        </w:rPr>
        <w:t>ion, direct seeding or planting,</w:t>
      </w:r>
      <w:r w:rsidRPr="005E3198">
        <w:rPr>
          <w:rFonts w:ascii="Arial" w:hAnsi="Arial" w:cs="Arial"/>
          <w:sz w:val="22"/>
          <w:szCs w:val="22"/>
        </w:rPr>
        <w:t xml:space="preserve"> a vegetation establishment period</w:t>
      </w:r>
      <w:r w:rsidR="00CE0CA2">
        <w:rPr>
          <w:rFonts w:ascii="Arial" w:hAnsi="Arial" w:cs="Arial"/>
          <w:sz w:val="22"/>
          <w:szCs w:val="22"/>
        </w:rPr>
        <w:t>,</w:t>
      </w:r>
      <w:r>
        <w:rPr>
          <w:rFonts w:ascii="Arial" w:hAnsi="Arial" w:cs="Arial"/>
          <w:sz w:val="22"/>
          <w:szCs w:val="22"/>
        </w:rPr>
        <w:t xml:space="preserve"> </w:t>
      </w:r>
      <w:r w:rsidRPr="005E3198">
        <w:rPr>
          <w:rFonts w:ascii="Arial" w:hAnsi="Arial" w:cs="Arial"/>
          <w:sz w:val="22"/>
          <w:szCs w:val="22"/>
        </w:rPr>
        <w:t>revegetat</w:t>
      </w:r>
      <w:r w:rsidR="00CE0CA2">
        <w:rPr>
          <w:rFonts w:ascii="Arial" w:hAnsi="Arial" w:cs="Arial"/>
          <w:sz w:val="22"/>
          <w:szCs w:val="22"/>
        </w:rPr>
        <w:t>ion success completion criteria,</w:t>
      </w:r>
      <w:r>
        <w:rPr>
          <w:rFonts w:ascii="Arial" w:hAnsi="Arial" w:cs="Arial"/>
          <w:sz w:val="22"/>
          <w:szCs w:val="22"/>
        </w:rPr>
        <w:t xml:space="preserve"> </w:t>
      </w:r>
      <w:r w:rsidRPr="005E3198">
        <w:rPr>
          <w:rFonts w:ascii="Arial" w:hAnsi="Arial" w:cs="Arial"/>
          <w:sz w:val="22"/>
          <w:szCs w:val="22"/>
        </w:rPr>
        <w:t>remedial actions</w:t>
      </w:r>
      <w:r>
        <w:rPr>
          <w:rFonts w:ascii="Arial" w:hAnsi="Arial" w:cs="Arial"/>
          <w:sz w:val="22"/>
          <w:szCs w:val="22"/>
        </w:rPr>
        <w:t xml:space="preserve">, </w:t>
      </w:r>
      <w:r w:rsidRPr="005E3198">
        <w:rPr>
          <w:rFonts w:ascii="Arial" w:hAnsi="Arial" w:cs="Arial"/>
          <w:sz w:val="22"/>
          <w:szCs w:val="22"/>
        </w:rPr>
        <w:t>ongoing maintenance and monitorin</w:t>
      </w:r>
      <w:r>
        <w:rPr>
          <w:rFonts w:ascii="Arial" w:hAnsi="Arial" w:cs="Arial"/>
          <w:sz w:val="22"/>
          <w:szCs w:val="22"/>
        </w:rPr>
        <w:t xml:space="preserve">g of the area to be revegetated, </w:t>
      </w:r>
      <w:r w:rsidRPr="005E3198">
        <w:rPr>
          <w:rFonts w:ascii="Arial" w:hAnsi="Arial" w:cs="Arial"/>
          <w:sz w:val="22"/>
          <w:szCs w:val="22"/>
        </w:rPr>
        <w:t>timeframes f</w:t>
      </w:r>
      <w:r>
        <w:rPr>
          <w:rFonts w:ascii="Arial" w:hAnsi="Arial" w:cs="Arial"/>
          <w:sz w:val="22"/>
          <w:szCs w:val="22"/>
        </w:rPr>
        <w:t xml:space="preserve">or completion of </w:t>
      </w:r>
      <w:r w:rsidR="000F38B7">
        <w:rPr>
          <w:rFonts w:ascii="Arial" w:hAnsi="Arial" w:cs="Arial"/>
          <w:sz w:val="22"/>
          <w:szCs w:val="22"/>
        </w:rPr>
        <w:t>revegetation</w:t>
      </w:r>
      <w:r>
        <w:rPr>
          <w:rFonts w:ascii="Arial" w:hAnsi="Arial" w:cs="Arial"/>
          <w:sz w:val="22"/>
          <w:szCs w:val="22"/>
        </w:rPr>
        <w:t xml:space="preserve"> activities </w:t>
      </w:r>
      <w:r w:rsidRPr="005E3198">
        <w:rPr>
          <w:rFonts w:ascii="Arial" w:hAnsi="Arial" w:cs="Arial"/>
          <w:sz w:val="22"/>
          <w:szCs w:val="22"/>
        </w:rPr>
        <w:t xml:space="preserve">and </w:t>
      </w:r>
      <w:r>
        <w:rPr>
          <w:rFonts w:ascii="Arial" w:hAnsi="Arial" w:cs="Arial"/>
          <w:sz w:val="22"/>
          <w:szCs w:val="22"/>
        </w:rPr>
        <w:t>m</w:t>
      </w:r>
      <w:r w:rsidRPr="005E3198">
        <w:rPr>
          <w:rFonts w:ascii="Arial" w:hAnsi="Arial" w:cs="Arial"/>
          <w:sz w:val="22"/>
          <w:szCs w:val="22"/>
        </w:rPr>
        <w:t>anagement commitments that will be achieved.</w:t>
      </w:r>
      <w:r w:rsidRPr="002E24AE">
        <w:rPr>
          <w:rFonts w:ascii="Arial" w:hAnsi="Arial" w:cs="Arial"/>
          <w:sz w:val="22"/>
          <w:szCs w:val="22"/>
        </w:rPr>
        <w:t xml:space="preserve"> </w:t>
      </w:r>
      <w:r>
        <w:rPr>
          <w:rFonts w:ascii="Arial" w:hAnsi="Arial" w:cs="Arial"/>
          <w:sz w:val="22"/>
          <w:szCs w:val="22"/>
        </w:rPr>
        <w:t xml:space="preserve">The RP is required to comply with the conditions of </w:t>
      </w:r>
      <w:r w:rsidRPr="002E24AE">
        <w:rPr>
          <w:rFonts w:ascii="Arial" w:hAnsi="Arial" w:cs="Arial"/>
          <w:color w:val="0000FF"/>
          <w:sz w:val="22"/>
          <w:szCs w:val="22"/>
        </w:rPr>
        <w:t>&lt;CPS818&gt;</w:t>
      </w:r>
      <w:r>
        <w:rPr>
          <w:rFonts w:ascii="Arial" w:hAnsi="Arial" w:cs="Arial"/>
          <w:sz w:val="22"/>
          <w:szCs w:val="22"/>
        </w:rPr>
        <w:t xml:space="preserve"> </w:t>
      </w:r>
      <w:r w:rsidRPr="002E24AE">
        <w:rPr>
          <w:rFonts w:ascii="Arial" w:hAnsi="Arial" w:cs="Arial"/>
          <w:color w:val="0000FF"/>
          <w:sz w:val="22"/>
          <w:szCs w:val="22"/>
        </w:rPr>
        <w:t xml:space="preserve">&lt;or </w:t>
      </w:r>
      <w:r>
        <w:rPr>
          <w:rFonts w:ascii="Arial" w:hAnsi="Arial" w:cs="Arial"/>
          <w:color w:val="0000FF"/>
          <w:sz w:val="22"/>
          <w:szCs w:val="22"/>
        </w:rPr>
        <w:t xml:space="preserve">insert </w:t>
      </w:r>
      <w:r w:rsidRPr="002E24AE">
        <w:rPr>
          <w:rFonts w:ascii="Arial" w:hAnsi="Arial" w:cs="Arial"/>
          <w:color w:val="0000FF"/>
          <w:sz w:val="22"/>
          <w:szCs w:val="22"/>
        </w:rPr>
        <w:t>CPS817&gt;</w:t>
      </w:r>
      <w:r>
        <w:rPr>
          <w:rFonts w:ascii="Arial" w:hAnsi="Arial" w:cs="Arial"/>
          <w:sz w:val="22"/>
          <w:szCs w:val="22"/>
        </w:rPr>
        <w:t xml:space="preserve"> </w:t>
      </w:r>
      <w:r w:rsidRPr="002E24AE">
        <w:rPr>
          <w:rFonts w:ascii="Arial" w:hAnsi="Arial" w:cs="Arial"/>
          <w:color w:val="0000FF"/>
          <w:sz w:val="22"/>
          <w:szCs w:val="22"/>
        </w:rPr>
        <w:t>&lt;</w:t>
      </w:r>
      <w:r>
        <w:rPr>
          <w:rFonts w:ascii="Arial" w:hAnsi="Arial" w:cs="Arial"/>
          <w:color w:val="0000FF"/>
          <w:sz w:val="22"/>
          <w:szCs w:val="22"/>
        </w:rPr>
        <w:t xml:space="preserve"> or </w:t>
      </w:r>
      <w:r w:rsidRPr="002E24AE">
        <w:rPr>
          <w:rFonts w:ascii="Arial" w:hAnsi="Arial" w:cs="Arial"/>
          <w:color w:val="0000FF"/>
          <w:sz w:val="22"/>
          <w:szCs w:val="22"/>
        </w:rPr>
        <w:t>insert project specific permit number&gt;</w:t>
      </w:r>
      <w:r>
        <w:rPr>
          <w:rFonts w:ascii="Arial" w:hAnsi="Arial" w:cs="Arial"/>
          <w:color w:val="0000FF"/>
          <w:sz w:val="22"/>
          <w:szCs w:val="22"/>
        </w:rPr>
        <w:t xml:space="preserve"> </w:t>
      </w:r>
      <w:r>
        <w:rPr>
          <w:rFonts w:ascii="Arial" w:hAnsi="Arial" w:cs="Arial"/>
          <w:sz w:val="22"/>
          <w:szCs w:val="22"/>
        </w:rPr>
        <w:t xml:space="preserve">and meet the requirements of the Department of Environment Regulation (DER). The RP will be used to implement, manage and monitor revegetation activities at the </w:t>
      </w:r>
      <w:r w:rsidRPr="00A12976">
        <w:rPr>
          <w:rFonts w:ascii="Arial" w:hAnsi="Arial" w:cs="Arial"/>
          <w:color w:val="0000FF"/>
          <w:sz w:val="22"/>
          <w:szCs w:val="22"/>
        </w:rPr>
        <w:t xml:space="preserve">&lt;insert project site&gt; </w:t>
      </w:r>
      <w:r w:rsidRPr="00C2228D">
        <w:rPr>
          <w:rFonts w:ascii="Arial" w:hAnsi="Arial" w:cs="Arial"/>
          <w:color w:val="0000FF"/>
          <w:sz w:val="22"/>
          <w:szCs w:val="22"/>
        </w:rPr>
        <w:t xml:space="preserve">&lt;or </w:t>
      </w:r>
      <w:r>
        <w:rPr>
          <w:rFonts w:ascii="Arial" w:hAnsi="Arial" w:cs="Arial"/>
          <w:color w:val="0000FF"/>
          <w:sz w:val="22"/>
          <w:szCs w:val="22"/>
        </w:rPr>
        <w:t xml:space="preserve">insert </w:t>
      </w:r>
      <w:r w:rsidRPr="00C2228D">
        <w:rPr>
          <w:rFonts w:ascii="Arial" w:hAnsi="Arial" w:cs="Arial"/>
          <w:color w:val="0000FF"/>
          <w:sz w:val="22"/>
          <w:szCs w:val="22"/>
        </w:rPr>
        <w:t>revegetation site&gt;</w:t>
      </w:r>
      <w:r w:rsidRPr="00C2228D">
        <w:rPr>
          <w:rFonts w:ascii="Arial" w:hAnsi="Arial" w:cs="Arial"/>
          <w:sz w:val="22"/>
          <w:szCs w:val="22"/>
        </w:rPr>
        <w:t>.</w:t>
      </w:r>
    </w:p>
    <w:p w:rsidR="000F38B7" w:rsidRDefault="000F38B7" w:rsidP="0007682E">
      <w:pPr>
        <w:rPr>
          <w:rFonts w:ascii="Arial" w:hAnsi="Arial" w:cs="Arial"/>
          <w:sz w:val="22"/>
          <w:szCs w:val="22"/>
        </w:rPr>
      </w:pPr>
    </w:p>
    <w:p w:rsidR="000F38B7" w:rsidRDefault="000F38B7" w:rsidP="000F38B7">
      <w:pPr>
        <w:rPr>
          <w:rFonts w:ascii="Arial" w:hAnsi="Arial" w:cs="Arial"/>
          <w:sz w:val="22"/>
        </w:rPr>
      </w:pPr>
      <w:r w:rsidRPr="00C2228D">
        <w:rPr>
          <w:rFonts w:ascii="Arial" w:hAnsi="Arial"/>
          <w:color w:val="0000FF"/>
          <w:sz w:val="22"/>
          <w:szCs w:val="22"/>
        </w:rPr>
        <w:t xml:space="preserve">End with a </w:t>
      </w:r>
      <w:r>
        <w:rPr>
          <w:rFonts w:ascii="Arial" w:hAnsi="Arial"/>
          <w:color w:val="0000FF"/>
          <w:sz w:val="22"/>
          <w:szCs w:val="22"/>
        </w:rPr>
        <w:t xml:space="preserve">concise </w:t>
      </w:r>
      <w:r w:rsidRPr="00C2228D">
        <w:rPr>
          <w:rFonts w:ascii="Arial" w:hAnsi="Arial"/>
          <w:color w:val="0000FF"/>
          <w:sz w:val="22"/>
          <w:szCs w:val="22"/>
        </w:rPr>
        <w:t xml:space="preserve">statement identifying the purpose of the </w:t>
      </w:r>
      <w:r>
        <w:rPr>
          <w:rFonts w:ascii="Arial" w:hAnsi="Arial"/>
          <w:color w:val="0000FF"/>
          <w:sz w:val="22"/>
          <w:szCs w:val="22"/>
        </w:rPr>
        <w:t xml:space="preserve">revegetation </w:t>
      </w:r>
      <w:r w:rsidRPr="00C2228D">
        <w:rPr>
          <w:rFonts w:ascii="Arial" w:hAnsi="Arial"/>
          <w:color w:val="0000FF"/>
          <w:sz w:val="22"/>
          <w:szCs w:val="22"/>
        </w:rPr>
        <w:t>project</w:t>
      </w:r>
      <w:r>
        <w:rPr>
          <w:rFonts w:ascii="Arial" w:hAnsi="Arial"/>
          <w:color w:val="0000FF"/>
          <w:sz w:val="22"/>
          <w:szCs w:val="22"/>
        </w:rPr>
        <w:t>.</w:t>
      </w:r>
    </w:p>
    <w:p w:rsidR="000F38B7" w:rsidRDefault="000F38B7" w:rsidP="0007682E">
      <w:pPr>
        <w:rPr>
          <w:rFonts w:ascii="Arial" w:hAnsi="Arial" w:cs="Arial"/>
          <w:i/>
          <w:iCs/>
          <w:color w:val="FF0000"/>
          <w:sz w:val="22"/>
        </w:rPr>
      </w:pPr>
    </w:p>
    <w:p w:rsidR="004C4DA8" w:rsidRPr="00DC009E" w:rsidRDefault="004C4DA8" w:rsidP="004C4DA8">
      <w:pPr>
        <w:rPr>
          <w:rFonts w:ascii="Arial" w:hAnsi="Arial" w:cs="Arial"/>
          <w:sz w:val="22"/>
          <w:szCs w:val="22"/>
        </w:rPr>
      </w:pPr>
      <w:r w:rsidRPr="004E75BB">
        <w:rPr>
          <w:rFonts w:ascii="Arial" w:hAnsi="Arial" w:cs="Arial"/>
          <w:i/>
          <w:color w:val="FF0000"/>
          <w:sz w:val="22"/>
          <w:szCs w:val="22"/>
        </w:rPr>
        <w:t>Note: If the Revegetation Plan is being used for</w:t>
      </w:r>
      <w:r>
        <w:rPr>
          <w:rFonts w:ascii="Arial" w:hAnsi="Arial" w:cs="Arial"/>
          <w:i/>
          <w:color w:val="FF0000"/>
          <w:sz w:val="22"/>
          <w:szCs w:val="22"/>
        </w:rPr>
        <w:t xml:space="preserve"> a project specific permit or as part of an offset proposal adapt the information in the </w:t>
      </w:r>
      <w:r w:rsidR="00DE4F4C">
        <w:rPr>
          <w:rFonts w:ascii="Arial" w:hAnsi="Arial" w:cs="Arial"/>
          <w:i/>
          <w:color w:val="FF0000"/>
          <w:sz w:val="22"/>
          <w:szCs w:val="22"/>
        </w:rPr>
        <w:t>paragraph</w:t>
      </w:r>
      <w:r>
        <w:rPr>
          <w:rFonts w:ascii="Arial" w:hAnsi="Arial" w:cs="Arial"/>
          <w:i/>
          <w:color w:val="FF0000"/>
          <w:sz w:val="22"/>
          <w:szCs w:val="22"/>
        </w:rPr>
        <w:t xml:space="preserve"> </w:t>
      </w:r>
      <w:r w:rsidR="00DE4F4C">
        <w:rPr>
          <w:rFonts w:ascii="Arial" w:hAnsi="Arial" w:cs="Arial"/>
          <w:i/>
          <w:color w:val="FF0000"/>
          <w:sz w:val="22"/>
          <w:szCs w:val="22"/>
        </w:rPr>
        <w:t xml:space="preserve">above and throughout the brief </w:t>
      </w:r>
      <w:r>
        <w:rPr>
          <w:rFonts w:ascii="Arial" w:hAnsi="Arial" w:cs="Arial"/>
          <w:i/>
          <w:color w:val="FF0000"/>
          <w:sz w:val="22"/>
          <w:szCs w:val="22"/>
        </w:rPr>
        <w:t>accordingly&gt;</w:t>
      </w:r>
      <w:r w:rsidR="00BA33D4">
        <w:rPr>
          <w:rFonts w:ascii="Arial" w:hAnsi="Arial" w:cs="Arial"/>
          <w:i/>
          <w:color w:val="FF0000"/>
          <w:sz w:val="22"/>
          <w:szCs w:val="22"/>
        </w:rPr>
        <w:t>.</w:t>
      </w:r>
    </w:p>
    <w:p w:rsidR="0007682E" w:rsidRDefault="0007682E" w:rsidP="0007682E">
      <w:pPr>
        <w:rPr>
          <w:rFonts w:ascii="Arial" w:hAnsi="Arial" w:cs="Arial"/>
          <w:sz w:val="22"/>
          <w:szCs w:val="22"/>
        </w:rPr>
      </w:pPr>
    </w:p>
    <w:p w:rsidR="0007682E" w:rsidRDefault="0007682E" w:rsidP="0007682E">
      <w:pPr>
        <w:rPr>
          <w:rFonts w:ascii="Arial" w:hAnsi="Arial" w:cs="Arial"/>
          <w:i/>
          <w:iCs/>
          <w:color w:val="FF0000"/>
          <w:sz w:val="22"/>
        </w:rPr>
      </w:pPr>
      <w:r w:rsidRPr="00D429BA">
        <w:rPr>
          <w:rFonts w:ascii="Arial" w:hAnsi="Arial" w:cs="Arial"/>
          <w:i/>
          <w:iCs/>
          <w:color w:val="FF0000"/>
          <w:sz w:val="22"/>
        </w:rPr>
        <w:t>Include</w:t>
      </w:r>
      <w:r w:rsidR="00BA33D4">
        <w:rPr>
          <w:rFonts w:ascii="Arial" w:hAnsi="Arial" w:cs="Arial"/>
          <w:i/>
          <w:iCs/>
          <w:color w:val="FF0000"/>
          <w:sz w:val="22"/>
        </w:rPr>
        <w:t xml:space="preserve"> one of</w:t>
      </w:r>
      <w:r w:rsidRPr="00D429BA">
        <w:rPr>
          <w:rFonts w:ascii="Arial" w:hAnsi="Arial" w:cs="Arial"/>
          <w:i/>
          <w:iCs/>
          <w:color w:val="FF0000"/>
          <w:sz w:val="22"/>
        </w:rPr>
        <w:t xml:space="preserve"> the paragraph</w:t>
      </w:r>
      <w:r w:rsidR="00BA33D4">
        <w:rPr>
          <w:rFonts w:ascii="Arial" w:hAnsi="Arial" w:cs="Arial"/>
          <w:i/>
          <w:iCs/>
          <w:color w:val="FF0000"/>
          <w:sz w:val="22"/>
        </w:rPr>
        <w:t>s</w:t>
      </w:r>
      <w:r w:rsidRPr="00D429BA">
        <w:rPr>
          <w:rFonts w:ascii="Arial" w:hAnsi="Arial" w:cs="Arial"/>
          <w:i/>
          <w:iCs/>
          <w:color w:val="FF0000"/>
          <w:sz w:val="22"/>
        </w:rPr>
        <w:t xml:space="preserve"> below if revegetation is required for temporary clearing using </w:t>
      </w:r>
      <w:r w:rsidR="006D584A">
        <w:rPr>
          <w:rFonts w:ascii="Arial" w:hAnsi="Arial" w:cs="Arial"/>
          <w:i/>
          <w:iCs/>
          <w:color w:val="FF0000"/>
          <w:sz w:val="22"/>
        </w:rPr>
        <w:t xml:space="preserve">either </w:t>
      </w:r>
      <w:r w:rsidRPr="00D429BA">
        <w:rPr>
          <w:rFonts w:ascii="Arial" w:hAnsi="Arial" w:cs="Arial"/>
          <w:i/>
          <w:iCs/>
          <w:color w:val="FF0000"/>
          <w:sz w:val="22"/>
        </w:rPr>
        <w:t>CPS818 or CPS817.</w:t>
      </w:r>
    </w:p>
    <w:p w:rsidR="0007682E" w:rsidRPr="006D584A" w:rsidRDefault="0007682E" w:rsidP="0007682E">
      <w:pPr>
        <w:rPr>
          <w:rFonts w:ascii="Arial" w:hAnsi="Arial" w:cs="Arial"/>
          <w:color w:val="0000FF"/>
          <w:sz w:val="22"/>
          <w:szCs w:val="22"/>
        </w:rPr>
      </w:pPr>
      <w:r w:rsidRPr="006D584A">
        <w:rPr>
          <w:rFonts w:ascii="Arial" w:hAnsi="Arial" w:cs="Arial"/>
          <w:color w:val="0000FF"/>
          <w:sz w:val="22"/>
          <w:szCs w:val="22"/>
        </w:rPr>
        <w:t>The RP must be provide</w:t>
      </w:r>
      <w:r w:rsidR="009B3582">
        <w:rPr>
          <w:rFonts w:ascii="Arial" w:hAnsi="Arial" w:cs="Arial"/>
          <w:color w:val="0000FF"/>
          <w:sz w:val="22"/>
          <w:szCs w:val="22"/>
        </w:rPr>
        <w:t>d</w:t>
      </w:r>
      <w:r w:rsidRPr="006D584A">
        <w:rPr>
          <w:rFonts w:ascii="Arial" w:hAnsi="Arial" w:cs="Arial"/>
          <w:color w:val="0000FF"/>
          <w:sz w:val="22"/>
          <w:szCs w:val="22"/>
        </w:rPr>
        <w:t xml:space="preserve"> to the </w:t>
      </w:r>
      <w:r w:rsidR="000F38B7" w:rsidRPr="006D584A">
        <w:rPr>
          <w:rFonts w:ascii="Arial" w:hAnsi="Arial" w:cs="Arial"/>
          <w:color w:val="0000FF"/>
          <w:sz w:val="22"/>
          <w:szCs w:val="22"/>
        </w:rPr>
        <w:t>DER</w:t>
      </w:r>
      <w:r w:rsidRPr="006D584A">
        <w:rPr>
          <w:rFonts w:ascii="Arial" w:hAnsi="Arial" w:cs="Arial"/>
          <w:color w:val="0000FF"/>
          <w:sz w:val="22"/>
          <w:szCs w:val="22"/>
        </w:rPr>
        <w:t xml:space="preserve"> for approval prior to clearing native vegetation from the area that is to be revegetated and rehabilitated as part of the requirements of CPS 818. </w:t>
      </w:r>
      <w:r w:rsidR="00B15B1A" w:rsidRPr="006D584A">
        <w:rPr>
          <w:rFonts w:ascii="Arial" w:hAnsi="Arial" w:cs="Arial"/>
          <w:color w:val="0000FF"/>
          <w:sz w:val="22"/>
          <w:szCs w:val="22"/>
        </w:rPr>
        <w:t>The RP must b</w:t>
      </w:r>
      <w:r w:rsidR="00B15B1A">
        <w:rPr>
          <w:rFonts w:ascii="Arial" w:hAnsi="Arial" w:cs="Arial"/>
          <w:color w:val="0000FF"/>
          <w:sz w:val="22"/>
          <w:szCs w:val="22"/>
        </w:rPr>
        <w:t xml:space="preserve">e reviewed by the Main Roads’ </w:t>
      </w:r>
      <w:r w:rsidR="00B15B1A" w:rsidRPr="006D584A">
        <w:rPr>
          <w:rFonts w:ascii="Arial" w:hAnsi="Arial" w:cs="Arial"/>
          <w:color w:val="0000FF"/>
          <w:sz w:val="22"/>
          <w:szCs w:val="22"/>
        </w:rPr>
        <w:t>Environment Officer, followed by approval through the Main Roads Central Review and Submission Process (CRSP).</w:t>
      </w:r>
      <w:r w:rsidR="00B15B1A">
        <w:rPr>
          <w:rFonts w:ascii="Arial" w:hAnsi="Arial" w:cs="Arial"/>
          <w:color w:val="0000FF"/>
          <w:sz w:val="22"/>
          <w:szCs w:val="22"/>
        </w:rPr>
        <w:t xml:space="preserve"> The RP will then be submitted to the DER. </w:t>
      </w:r>
      <w:r w:rsidRPr="006D584A">
        <w:rPr>
          <w:rFonts w:ascii="Arial" w:hAnsi="Arial" w:cs="Arial"/>
          <w:color w:val="0000FF"/>
          <w:sz w:val="22"/>
          <w:szCs w:val="22"/>
        </w:rPr>
        <w:t xml:space="preserve">If it is necessary to modify the RP </w:t>
      </w:r>
      <w:r w:rsidR="009B3582">
        <w:rPr>
          <w:rFonts w:ascii="Arial" w:hAnsi="Arial" w:cs="Arial"/>
          <w:color w:val="0000FF"/>
          <w:sz w:val="22"/>
          <w:szCs w:val="22"/>
        </w:rPr>
        <w:t>once reviewed</w:t>
      </w:r>
      <w:r w:rsidRPr="006D584A">
        <w:rPr>
          <w:rFonts w:ascii="Arial" w:hAnsi="Arial" w:cs="Arial"/>
          <w:color w:val="0000FF"/>
          <w:sz w:val="22"/>
          <w:szCs w:val="22"/>
        </w:rPr>
        <w:t xml:space="preserve"> by the DER, then the modified RP must be </w:t>
      </w:r>
      <w:r w:rsidR="00B15B1A">
        <w:rPr>
          <w:rFonts w:ascii="Arial" w:hAnsi="Arial" w:cs="Arial"/>
          <w:color w:val="0000FF"/>
          <w:sz w:val="22"/>
          <w:szCs w:val="22"/>
        </w:rPr>
        <w:t xml:space="preserve">re-submitted </w:t>
      </w:r>
      <w:r w:rsidRPr="006D584A">
        <w:rPr>
          <w:rFonts w:ascii="Arial" w:hAnsi="Arial" w:cs="Arial"/>
          <w:color w:val="0000FF"/>
          <w:sz w:val="22"/>
          <w:szCs w:val="22"/>
        </w:rPr>
        <w:t>to the department for approval</w:t>
      </w:r>
      <w:r w:rsidR="009B3582">
        <w:rPr>
          <w:rFonts w:ascii="Arial" w:hAnsi="Arial" w:cs="Arial"/>
          <w:color w:val="0000FF"/>
          <w:sz w:val="22"/>
          <w:szCs w:val="22"/>
        </w:rPr>
        <w:t xml:space="preserve">. The consultant must allow for review </w:t>
      </w:r>
      <w:r w:rsidR="00B15B1A">
        <w:rPr>
          <w:rFonts w:ascii="Arial" w:hAnsi="Arial" w:cs="Arial"/>
          <w:color w:val="0000FF"/>
          <w:sz w:val="22"/>
          <w:szCs w:val="22"/>
        </w:rPr>
        <w:t>and revision o</w:t>
      </w:r>
      <w:r w:rsidR="009B3582">
        <w:rPr>
          <w:rFonts w:ascii="Arial" w:hAnsi="Arial" w:cs="Arial"/>
          <w:color w:val="0000FF"/>
          <w:sz w:val="22"/>
          <w:szCs w:val="22"/>
        </w:rPr>
        <w:t>f the RP by the DER until the RP is approved</w:t>
      </w:r>
      <w:r w:rsidRPr="006D584A">
        <w:rPr>
          <w:rFonts w:ascii="Arial" w:hAnsi="Arial" w:cs="Arial"/>
          <w:color w:val="0000FF"/>
          <w:sz w:val="22"/>
          <w:szCs w:val="22"/>
        </w:rPr>
        <w:t>.</w:t>
      </w:r>
      <w:r w:rsidR="00C01269" w:rsidRPr="006D584A">
        <w:rPr>
          <w:rFonts w:ascii="Arial" w:hAnsi="Arial" w:cs="Arial"/>
          <w:color w:val="0000FF"/>
          <w:sz w:val="22"/>
          <w:szCs w:val="22"/>
        </w:rPr>
        <w:t xml:space="preserve"> Submission of a comprehensive RP to the DER is </w:t>
      </w:r>
      <w:r w:rsidR="009B3582">
        <w:rPr>
          <w:rFonts w:ascii="Arial" w:hAnsi="Arial" w:cs="Arial"/>
          <w:color w:val="0000FF"/>
          <w:sz w:val="22"/>
          <w:szCs w:val="22"/>
        </w:rPr>
        <w:t xml:space="preserve">therefore </w:t>
      </w:r>
      <w:r w:rsidR="00C01269" w:rsidRPr="006D584A">
        <w:rPr>
          <w:rFonts w:ascii="Arial" w:hAnsi="Arial" w:cs="Arial"/>
          <w:color w:val="0000FF"/>
          <w:sz w:val="22"/>
          <w:szCs w:val="22"/>
        </w:rPr>
        <w:t>important to limit the need for further modification</w:t>
      </w:r>
      <w:r w:rsidR="009B3582">
        <w:rPr>
          <w:rFonts w:ascii="Arial" w:hAnsi="Arial" w:cs="Arial"/>
          <w:color w:val="0000FF"/>
          <w:sz w:val="22"/>
          <w:szCs w:val="22"/>
        </w:rPr>
        <w:t>s of the plan</w:t>
      </w:r>
      <w:r w:rsidR="00C01269" w:rsidRPr="006D584A">
        <w:rPr>
          <w:rFonts w:ascii="Arial" w:hAnsi="Arial" w:cs="Arial"/>
          <w:color w:val="0000FF"/>
          <w:sz w:val="22"/>
          <w:szCs w:val="22"/>
        </w:rPr>
        <w:t xml:space="preserve"> and delays to project delivery. </w:t>
      </w:r>
    </w:p>
    <w:p w:rsidR="006D584A" w:rsidRDefault="006D584A" w:rsidP="0007682E">
      <w:pPr>
        <w:rPr>
          <w:rFonts w:ascii="Arial" w:hAnsi="Arial" w:cs="Arial"/>
          <w:sz w:val="22"/>
          <w:szCs w:val="22"/>
        </w:rPr>
      </w:pPr>
    </w:p>
    <w:p w:rsidR="0007682E" w:rsidRPr="006D584A" w:rsidRDefault="006D584A" w:rsidP="0007682E">
      <w:pPr>
        <w:rPr>
          <w:rFonts w:ascii="Arial" w:hAnsi="Arial" w:cs="Arial"/>
          <w:b/>
          <w:color w:val="FF0000"/>
          <w:sz w:val="22"/>
          <w:szCs w:val="22"/>
        </w:rPr>
      </w:pPr>
      <w:r w:rsidRPr="006D584A">
        <w:rPr>
          <w:rFonts w:ascii="Arial" w:hAnsi="Arial" w:cs="Arial"/>
          <w:b/>
          <w:color w:val="FF0000"/>
          <w:sz w:val="22"/>
          <w:szCs w:val="22"/>
        </w:rPr>
        <w:t>OR</w:t>
      </w:r>
    </w:p>
    <w:p w:rsidR="006D584A" w:rsidRDefault="006D584A" w:rsidP="0007682E">
      <w:pPr>
        <w:rPr>
          <w:rFonts w:ascii="Arial" w:hAnsi="Arial" w:cs="Arial"/>
          <w:sz w:val="22"/>
          <w:szCs w:val="22"/>
        </w:rPr>
      </w:pPr>
    </w:p>
    <w:p w:rsidR="006D584A" w:rsidRPr="006D584A" w:rsidRDefault="0007682E" w:rsidP="0007682E">
      <w:pPr>
        <w:rPr>
          <w:rFonts w:ascii="Arial" w:hAnsi="Arial" w:cs="Arial"/>
          <w:color w:val="0000FF"/>
          <w:sz w:val="22"/>
          <w:szCs w:val="22"/>
        </w:rPr>
      </w:pPr>
      <w:r w:rsidRPr="006D584A">
        <w:rPr>
          <w:rFonts w:ascii="Arial" w:hAnsi="Arial" w:cs="Arial"/>
          <w:color w:val="0000FF"/>
          <w:sz w:val="22"/>
          <w:szCs w:val="22"/>
        </w:rPr>
        <w:t>When CPS817 is used to undertake native vegetation clearing, the RP should be provided to the DER under specified circumstances prior to clearing</w:t>
      </w:r>
      <w:r w:rsidR="00CA4F86" w:rsidRPr="006D584A">
        <w:rPr>
          <w:rFonts w:ascii="Arial" w:hAnsi="Arial" w:cs="Arial"/>
          <w:color w:val="0000FF"/>
          <w:sz w:val="22"/>
          <w:szCs w:val="22"/>
        </w:rPr>
        <w:t xml:space="preserve"> native vegetation from the area that is to be</w:t>
      </w:r>
      <w:r w:rsidR="00B4177B" w:rsidRPr="006D584A">
        <w:rPr>
          <w:rFonts w:ascii="Arial" w:hAnsi="Arial" w:cs="Arial"/>
          <w:color w:val="0000FF"/>
          <w:sz w:val="22"/>
          <w:szCs w:val="22"/>
        </w:rPr>
        <w:t xml:space="preserve"> revegetated and rehabilitated</w:t>
      </w:r>
      <w:r w:rsidR="0092427E" w:rsidRPr="006D584A">
        <w:rPr>
          <w:rFonts w:ascii="Arial" w:hAnsi="Arial" w:cs="Arial"/>
          <w:color w:val="0000FF"/>
          <w:sz w:val="22"/>
          <w:szCs w:val="22"/>
        </w:rPr>
        <w:t>.</w:t>
      </w:r>
    </w:p>
    <w:p w:rsidR="006D584A" w:rsidRDefault="006D584A" w:rsidP="0007682E">
      <w:pPr>
        <w:rPr>
          <w:rFonts w:ascii="Arial" w:hAnsi="Arial" w:cs="Arial"/>
          <w:i/>
          <w:color w:val="FF0000"/>
          <w:sz w:val="22"/>
          <w:szCs w:val="22"/>
        </w:rPr>
      </w:pPr>
    </w:p>
    <w:p w:rsidR="006D584A" w:rsidRDefault="00443F52" w:rsidP="0007682E">
      <w:pPr>
        <w:rPr>
          <w:rFonts w:ascii="Arial" w:hAnsi="Arial" w:cs="Arial"/>
          <w:i/>
          <w:color w:val="FF0000"/>
          <w:sz w:val="22"/>
          <w:szCs w:val="22"/>
        </w:rPr>
      </w:pPr>
      <w:r>
        <w:rPr>
          <w:rFonts w:ascii="Arial" w:hAnsi="Arial" w:cs="Arial"/>
          <w:i/>
          <w:color w:val="FF0000"/>
          <w:sz w:val="22"/>
          <w:szCs w:val="22"/>
        </w:rPr>
        <w:t xml:space="preserve">Note: </w:t>
      </w:r>
      <w:r w:rsidR="006D584A" w:rsidRPr="006D584A">
        <w:rPr>
          <w:rFonts w:ascii="Arial" w:hAnsi="Arial" w:cs="Arial"/>
          <w:i/>
          <w:color w:val="FF0000"/>
          <w:sz w:val="22"/>
          <w:szCs w:val="22"/>
        </w:rPr>
        <w:t>Under CPS817 a RP is not required if the area to be revegetated and rehabilitated is less than 0.5 hectares, not located in an ESA and an area where the clearing is not at variance with one or more of the Clearing Principles.</w:t>
      </w:r>
      <w:r w:rsidR="00BA33D4">
        <w:rPr>
          <w:rFonts w:ascii="Arial" w:hAnsi="Arial" w:cs="Arial"/>
          <w:i/>
          <w:color w:val="FF0000"/>
          <w:sz w:val="22"/>
          <w:szCs w:val="22"/>
        </w:rPr>
        <w:t xml:space="preserve"> </w:t>
      </w:r>
    </w:p>
    <w:p w:rsidR="003F5CC6" w:rsidRPr="006D584A" w:rsidRDefault="003F5CC6" w:rsidP="0007682E">
      <w:pPr>
        <w:rPr>
          <w:rFonts w:ascii="Arial" w:hAnsi="Arial" w:cs="Arial"/>
          <w:sz w:val="22"/>
          <w:szCs w:val="22"/>
        </w:rPr>
      </w:pPr>
    </w:p>
    <w:p w:rsidR="0007682E" w:rsidRPr="0007682E" w:rsidRDefault="0007682E" w:rsidP="0007682E">
      <w:pPr>
        <w:pStyle w:val="Heading2"/>
        <w:numPr>
          <w:ilvl w:val="0"/>
          <w:numId w:val="0"/>
        </w:numPr>
        <w:rPr>
          <w:rFonts w:ascii="Arial" w:hAnsi="Arial" w:cs="Arial"/>
          <w:sz w:val="22"/>
        </w:rPr>
      </w:pPr>
      <w:bookmarkStart w:id="7" w:name="_Toc383786889"/>
      <w:bookmarkStart w:id="8" w:name="_Toc393273265"/>
      <w:bookmarkStart w:id="9" w:name="_Toc393794969"/>
      <w:r w:rsidRPr="0007682E">
        <w:rPr>
          <w:rFonts w:ascii="Arial" w:hAnsi="Arial" w:cs="Arial"/>
          <w:sz w:val="22"/>
        </w:rPr>
        <w:t>Project Background</w:t>
      </w:r>
      <w:bookmarkEnd w:id="7"/>
      <w:bookmarkEnd w:id="8"/>
      <w:bookmarkEnd w:id="9"/>
    </w:p>
    <w:p w:rsidR="0007682E" w:rsidRDefault="0007682E" w:rsidP="000D4443">
      <w:pPr>
        <w:rPr>
          <w:rFonts w:ascii="Arial" w:hAnsi="Arial" w:cs="Arial"/>
          <w:i/>
          <w:iCs/>
          <w:color w:val="FF0000"/>
          <w:sz w:val="22"/>
          <w:szCs w:val="22"/>
        </w:rPr>
      </w:pPr>
      <w:r>
        <w:rPr>
          <w:rFonts w:ascii="Arial" w:hAnsi="Arial" w:cs="Arial"/>
          <w:i/>
          <w:iCs/>
          <w:color w:val="FF0000"/>
          <w:sz w:val="22"/>
          <w:szCs w:val="22"/>
        </w:rPr>
        <w:t>Include this section if relevant, otherwise remove.</w:t>
      </w:r>
    </w:p>
    <w:p w:rsidR="00D429BA" w:rsidRPr="0007682E" w:rsidRDefault="0007682E" w:rsidP="000D4443">
      <w:pPr>
        <w:rPr>
          <w:rFonts w:ascii="Arial" w:hAnsi="Arial"/>
          <w:color w:val="0000FF"/>
          <w:sz w:val="22"/>
          <w:szCs w:val="22"/>
        </w:rPr>
      </w:pPr>
      <w:r>
        <w:rPr>
          <w:rFonts w:ascii="Arial" w:hAnsi="Arial"/>
          <w:color w:val="0000FF"/>
          <w:sz w:val="22"/>
          <w:szCs w:val="22"/>
        </w:rPr>
        <w:t xml:space="preserve">Provide some </w:t>
      </w:r>
      <w:r w:rsidR="00D429BA" w:rsidRPr="0007682E">
        <w:rPr>
          <w:rFonts w:ascii="Arial" w:hAnsi="Arial"/>
          <w:color w:val="0000FF"/>
          <w:sz w:val="22"/>
          <w:szCs w:val="22"/>
        </w:rPr>
        <w:t xml:space="preserve">background </w:t>
      </w:r>
      <w:r>
        <w:rPr>
          <w:rFonts w:ascii="Arial" w:hAnsi="Arial"/>
          <w:color w:val="0000FF"/>
          <w:sz w:val="22"/>
          <w:szCs w:val="22"/>
        </w:rPr>
        <w:t>information of the project</w:t>
      </w:r>
      <w:r w:rsidR="00D429BA" w:rsidRPr="0007682E">
        <w:rPr>
          <w:rFonts w:ascii="Arial" w:hAnsi="Arial"/>
          <w:color w:val="0000FF"/>
          <w:sz w:val="22"/>
          <w:szCs w:val="22"/>
        </w:rPr>
        <w:t xml:space="preserve"> (</w:t>
      </w:r>
      <w:r w:rsidR="00672328" w:rsidRPr="0007682E">
        <w:rPr>
          <w:rFonts w:ascii="Arial" w:hAnsi="Arial"/>
          <w:color w:val="0000FF"/>
          <w:sz w:val="22"/>
          <w:szCs w:val="22"/>
        </w:rPr>
        <w:t>i.e.</w:t>
      </w:r>
      <w:r w:rsidR="00D429BA" w:rsidRPr="0007682E">
        <w:rPr>
          <w:rFonts w:ascii="Arial" w:hAnsi="Arial"/>
          <w:color w:val="0000FF"/>
          <w:sz w:val="22"/>
          <w:szCs w:val="22"/>
        </w:rPr>
        <w:t xml:space="preserve"> </w:t>
      </w:r>
      <w:r>
        <w:rPr>
          <w:rFonts w:ascii="Arial" w:hAnsi="Arial"/>
          <w:color w:val="0000FF"/>
          <w:sz w:val="22"/>
          <w:szCs w:val="22"/>
        </w:rPr>
        <w:t>b</w:t>
      </w:r>
      <w:r w:rsidR="00D429BA" w:rsidRPr="0007682E">
        <w:rPr>
          <w:rFonts w:ascii="Arial" w:hAnsi="Arial"/>
          <w:color w:val="0000FF"/>
          <w:sz w:val="22"/>
          <w:szCs w:val="22"/>
        </w:rPr>
        <w:t>riefly describe the history of the project and previous revegetation that was undertaken in the area and when this was undertaken, if applicable. Outline how the current revegetation project will fit into previous revegetation undertaken).</w:t>
      </w:r>
    </w:p>
    <w:p w:rsidR="00BD5E09" w:rsidRDefault="00BD5E09" w:rsidP="00E825DA">
      <w:pPr>
        <w:rPr>
          <w:rFonts w:ascii="Arial" w:hAnsi="Arial" w:cs="Arial"/>
          <w:sz w:val="22"/>
          <w:szCs w:val="22"/>
        </w:rPr>
      </w:pPr>
    </w:p>
    <w:p w:rsidR="0071065B" w:rsidRDefault="000013A1" w:rsidP="00480BF4">
      <w:pPr>
        <w:pStyle w:val="Heading2"/>
        <w:numPr>
          <w:ilvl w:val="0"/>
          <w:numId w:val="0"/>
        </w:numPr>
        <w:ind w:left="709" w:hanging="709"/>
        <w:rPr>
          <w:rFonts w:ascii="Arial" w:hAnsi="Arial" w:cs="Arial"/>
          <w:sz w:val="22"/>
        </w:rPr>
      </w:pPr>
      <w:bookmarkStart w:id="10" w:name="_Toc383786890"/>
      <w:bookmarkStart w:id="11" w:name="_Toc393273266"/>
      <w:bookmarkStart w:id="12" w:name="_Toc393794970"/>
      <w:r w:rsidRPr="00C60C95">
        <w:rPr>
          <w:rFonts w:ascii="Arial" w:hAnsi="Arial" w:cs="Arial"/>
          <w:sz w:val="22"/>
        </w:rPr>
        <w:t>Revegetation Requirements</w:t>
      </w:r>
      <w:bookmarkEnd w:id="10"/>
      <w:bookmarkEnd w:id="11"/>
      <w:bookmarkEnd w:id="12"/>
    </w:p>
    <w:p w:rsidR="000013A1" w:rsidRPr="000013A1" w:rsidRDefault="000013A1" w:rsidP="000013A1">
      <w:pPr>
        <w:rPr>
          <w:rFonts w:ascii="Arial" w:hAnsi="Arial" w:cs="Arial"/>
          <w:i/>
          <w:iCs/>
          <w:color w:val="FF0000"/>
          <w:sz w:val="22"/>
        </w:rPr>
      </w:pPr>
      <w:r w:rsidRPr="000013A1">
        <w:rPr>
          <w:rFonts w:ascii="Arial" w:hAnsi="Arial" w:cs="Arial"/>
          <w:i/>
          <w:iCs/>
          <w:color w:val="FF0000"/>
          <w:sz w:val="22"/>
        </w:rPr>
        <w:t xml:space="preserve">Describe </w:t>
      </w:r>
      <w:r>
        <w:rPr>
          <w:rFonts w:ascii="Arial" w:hAnsi="Arial" w:cs="Arial"/>
          <w:i/>
          <w:iCs/>
          <w:color w:val="FF0000"/>
          <w:sz w:val="22"/>
        </w:rPr>
        <w:t xml:space="preserve">in detail </w:t>
      </w:r>
      <w:r w:rsidRPr="000013A1">
        <w:rPr>
          <w:rFonts w:ascii="Arial" w:hAnsi="Arial" w:cs="Arial"/>
          <w:i/>
          <w:iCs/>
          <w:color w:val="FF0000"/>
          <w:sz w:val="22"/>
        </w:rPr>
        <w:t xml:space="preserve">why revegetation is required. </w:t>
      </w:r>
    </w:p>
    <w:p w:rsidR="000013A1" w:rsidRPr="000013A1" w:rsidRDefault="000013A1" w:rsidP="000013A1">
      <w:pPr>
        <w:rPr>
          <w:rFonts w:ascii="Arial" w:hAnsi="Arial" w:cs="Arial"/>
          <w:i/>
          <w:iCs/>
          <w:color w:val="FF0000"/>
          <w:sz w:val="22"/>
        </w:rPr>
      </w:pPr>
      <w:r w:rsidRPr="000013A1">
        <w:rPr>
          <w:rFonts w:ascii="Arial" w:hAnsi="Arial" w:cs="Arial"/>
          <w:i/>
          <w:iCs/>
          <w:color w:val="FF0000"/>
          <w:sz w:val="22"/>
        </w:rPr>
        <w:t xml:space="preserve">Refer to the permit conditions the revegetation activities are meeting. For example: </w:t>
      </w:r>
    </w:p>
    <w:p w:rsidR="00472071" w:rsidRPr="00472071" w:rsidRDefault="00472071" w:rsidP="00DC4B27">
      <w:pPr>
        <w:numPr>
          <w:ilvl w:val="0"/>
          <w:numId w:val="10"/>
        </w:numPr>
        <w:contextualSpacing/>
        <w:rPr>
          <w:rFonts w:ascii="Arial" w:hAnsi="Arial" w:cs="Arial"/>
          <w:i/>
          <w:color w:val="FF0000"/>
          <w:sz w:val="22"/>
          <w:szCs w:val="22"/>
          <w:lang w:eastAsia="en-US"/>
        </w:rPr>
      </w:pPr>
      <w:r w:rsidRPr="00472071">
        <w:rPr>
          <w:rFonts w:ascii="Arial" w:hAnsi="Arial" w:cs="Arial"/>
          <w:i/>
          <w:color w:val="FF0000"/>
          <w:sz w:val="22"/>
          <w:szCs w:val="22"/>
          <w:lang w:eastAsia="en-US"/>
        </w:rPr>
        <w:t>Condition 13 (a) of CPS818/11 for temporary works; or</w:t>
      </w:r>
    </w:p>
    <w:p w:rsidR="00472071" w:rsidRPr="00472071" w:rsidRDefault="00472071" w:rsidP="00DC4B27">
      <w:pPr>
        <w:numPr>
          <w:ilvl w:val="0"/>
          <w:numId w:val="10"/>
        </w:numPr>
        <w:contextualSpacing/>
        <w:rPr>
          <w:rFonts w:ascii="Arial" w:hAnsi="Arial" w:cs="Arial"/>
          <w:i/>
          <w:color w:val="FF0000"/>
          <w:sz w:val="22"/>
          <w:szCs w:val="22"/>
          <w:lang w:eastAsia="en-US"/>
        </w:rPr>
      </w:pPr>
      <w:r w:rsidRPr="00472071">
        <w:rPr>
          <w:rFonts w:ascii="Arial" w:hAnsi="Arial" w:cs="Arial"/>
          <w:i/>
          <w:color w:val="FF0000"/>
          <w:sz w:val="22"/>
          <w:szCs w:val="22"/>
          <w:lang w:eastAsia="en-US"/>
        </w:rPr>
        <w:t>As an offset for Condition 13 of CPS818/11 utilising the Department of Environment Regulation’s offset calculator; or</w:t>
      </w:r>
    </w:p>
    <w:p w:rsidR="00472071" w:rsidRPr="00DE4F4C" w:rsidRDefault="00472071" w:rsidP="00DC4B27">
      <w:pPr>
        <w:numPr>
          <w:ilvl w:val="0"/>
          <w:numId w:val="10"/>
        </w:numPr>
        <w:contextualSpacing/>
        <w:rPr>
          <w:rFonts w:ascii="Arial" w:hAnsi="Arial" w:cs="Arial"/>
          <w:i/>
          <w:iCs/>
          <w:color w:val="FF0000"/>
          <w:sz w:val="22"/>
          <w:szCs w:val="22"/>
          <w:lang w:eastAsia="en-US"/>
        </w:rPr>
      </w:pPr>
      <w:r w:rsidRPr="00472071">
        <w:rPr>
          <w:rFonts w:ascii="Arial" w:hAnsi="Arial" w:cs="Arial"/>
          <w:i/>
          <w:color w:val="FF0000"/>
          <w:sz w:val="22"/>
          <w:szCs w:val="22"/>
          <w:lang w:eastAsia="en-US"/>
        </w:rPr>
        <w:t>Revegetating within 28 days of clearing for an unplanned event under Condition 10 of CPS817/</w:t>
      </w:r>
      <w:r w:rsidR="00636109">
        <w:rPr>
          <w:rFonts w:ascii="Arial" w:hAnsi="Arial" w:cs="Arial"/>
          <w:i/>
          <w:color w:val="FF0000"/>
          <w:sz w:val="22"/>
          <w:szCs w:val="22"/>
          <w:lang w:eastAsia="en-US"/>
        </w:rPr>
        <w:t>5</w:t>
      </w:r>
      <w:r w:rsidRPr="00472071">
        <w:rPr>
          <w:rFonts w:ascii="Arial" w:hAnsi="Arial" w:cs="Arial"/>
          <w:i/>
          <w:color w:val="FF0000"/>
          <w:sz w:val="22"/>
          <w:szCs w:val="22"/>
          <w:lang w:eastAsia="en-US"/>
        </w:rPr>
        <w:t xml:space="preserve">, etc. </w:t>
      </w:r>
    </w:p>
    <w:p w:rsidR="00DE4F4C" w:rsidRPr="00472071" w:rsidRDefault="00DE4F4C" w:rsidP="00DE4F4C">
      <w:pPr>
        <w:ind w:left="720"/>
        <w:contextualSpacing/>
        <w:rPr>
          <w:rFonts w:ascii="Arial" w:hAnsi="Arial" w:cs="Arial"/>
          <w:i/>
          <w:iCs/>
          <w:color w:val="FF0000"/>
          <w:sz w:val="22"/>
          <w:szCs w:val="22"/>
          <w:lang w:eastAsia="en-US"/>
        </w:rPr>
      </w:pPr>
    </w:p>
    <w:p w:rsidR="005C5A15" w:rsidRPr="000013A1" w:rsidRDefault="005C5A15" w:rsidP="000013A1">
      <w:pPr>
        <w:rPr>
          <w:rFonts w:ascii="Arial" w:hAnsi="Arial" w:cs="Arial"/>
          <w:i/>
          <w:iCs/>
          <w:color w:val="FF0000"/>
          <w:sz w:val="22"/>
        </w:rPr>
      </w:pPr>
      <w:r>
        <w:rPr>
          <w:rFonts w:ascii="Arial" w:hAnsi="Arial" w:cs="Arial"/>
          <w:i/>
          <w:iCs/>
          <w:color w:val="FF0000"/>
          <w:sz w:val="22"/>
        </w:rPr>
        <w:t>Outline when the revegetation will commence and related information. (</w:t>
      </w:r>
      <w:proofErr w:type="gramStart"/>
      <w:r w:rsidR="00672328">
        <w:rPr>
          <w:rFonts w:ascii="Arial" w:hAnsi="Arial" w:cs="Arial"/>
          <w:i/>
          <w:iCs/>
          <w:color w:val="FF0000"/>
          <w:sz w:val="22"/>
        </w:rPr>
        <w:t>e.g</w:t>
      </w:r>
      <w:proofErr w:type="gramEnd"/>
      <w:r w:rsidR="00672328">
        <w:rPr>
          <w:rFonts w:ascii="Arial" w:hAnsi="Arial" w:cs="Arial"/>
          <w:i/>
          <w:iCs/>
          <w:color w:val="FF0000"/>
          <w:sz w:val="22"/>
        </w:rPr>
        <w:t>.</w:t>
      </w:r>
      <w:r>
        <w:rPr>
          <w:rFonts w:ascii="Arial" w:hAnsi="Arial" w:cs="Arial"/>
          <w:i/>
          <w:iCs/>
          <w:color w:val="FF0000"/>
          <w:sz w:val="22"/>
        </w:rPr>
        <w:t xml:space="preserve"> land may need to be acquired or further consultation should occur).</w:t>
      </w:r>
    </w:p>
    <w:p w:rsidR="000013A1" w:rsidRDefault="000013A1" w:rsidP="000013A1">
      <w:pPr>
        <w:rPr>
          <w:rFonts w:ascii="Arial" w:hAnsi="Arial" w:cs="Arial"/>
          <w:i/>
          <w:iCs/>
          <w:color w:val="FF0000"/>
          <w:sz w:val="22"/>
        </w:rPr>
      </w:pPr>
      <w:r w:rsidRPr="000013A1">
        <w:rPr>
          <w:rFonts w:ascii="Arial" w:hAnsi="Arial" w:cs="Arial"/>
          <w:i/>
          <w:iCs/>
          <w:color w:val="FF0000"/>
          <w:sz w:val="22"/>
        </w:rPr>
        <w:t xml:space="preserve">Outline what will occur following the end of the 5 year revegetation monitoring period on MRWA land or other lands. </w:t>
      </w:r>
    </w:p>
    <w:p w:rsidR="00AD015A" w:rsidRDefault="00AD015A" w:rsidP="00C82272">
      <w:pPr>
        <w:pStyle w:val="Heading1"/>
        <w:keepNext w:val="0"/>
        <w:widowControl w:val="0"/>
        <w:numPr>
          <w:ilvl w:val="0"/>
          <w:numId w:val="0"/>
        </w:numPr>
        <w:rPr>
          <w:rFonts w:ascii="Arial" w:hAnsi="Arial" w:cs="Arial"/>
          <w:sz w:val="22"/>
        </w:rPr>
      </w:pPr>
      <w:bookmarkStart w:id="13" w:name="_Toc146693757"/>
      <w:bookmarkStart w:id="14" w:name="_Toc146939431"/>
      <w:bookmarkStart w:id="15" w:name="_Toc146966783"/>
      <w:bookmarkStart w:id="16" w:name="_Toc147037058"/>
      <w:bookmarkStart w:id="17" w:name="_Toc147037924"/>
      <w:bookmarkStart w:id="18" w:name="_Toc337032134"/>
      <w:bookmarkStart w:id="19" w:name="_Toc368648462"/>
      <w:bookmarkStart w:id="20" w:name="_Toc383786891"/>
      <w:bookmarkStart w:id="21" w:name="_Toc393273267"/>
    </w:p>
    <w:p w:rsidR="000013A1" w:rsidRPr="00C60C95" w:rsidRDefault="000013A1" w:rsidP="00C82272">
      <w:pPr>
        <w:pStyle w:val="Heading1"/>
        <w:keepNext w:val="0"/>
        <w:widowControl w:val="0"/>
        <w:numPr>
          <w:ilvl w:val="0"/>
          <w:numId w:val="0"/>
        </w:numPr>
        <w:rPr>
          <w:rFonts w:ascii="Arial" w:hAnsi="Arial" w:cs="Arial"/>
          <w:sz w:val="22"/>
        </w:rPr>
      </w:pPr>
      <w:bookmarkStart w:id="22" w:name="_Toc393794971"/>
      <w:r w:rsidRPr="00547987">
        <w:rPr>
          <w:rFonts w:ascii="Arial" w:hAnsi="Arial" w:cs="Arial"/>
          <w:sz w:val="22"/>
        </w:rPr>
        <w:t>Road</w:t>
      </w:r>
      <w:r w:rsidRPr="000013A1">
        <w:rPr>
          <w:rFonts w:ascii="Arial" w:hAnsi="Arial" w:cs="Arial"/>
          <w:sz w:val="22"/>
        </w:rPr>
        <w:t xml:space="preserve"> Project Lo</w:t>
      </w:r>
      <w:r w:rsidRPr="00C60C95">
        <w:rPr>
          <w:rFonts w:ascii="Arial" w:hAnsi="Arial" w:cs="Arial"/>
          <w:sz w:val="22"/>
        </w:rPr>
        <w:t>cation</w:t>
      </w:r>
      <w:bookmarkEnd w:id="13"/>
      <w:bookmarkEnd w:id="14"/>
      <w:bookmarkEnd w:id="15"/>
      <w:bookmarkEnd w:id="16"/>
      <w:bookmarkEnd w:id="17"/>
      <w:bookmarkEnd w:id="18"/>
      <w:bookmarkEnd w:id="19"/>
      <w:bookmarkEnd w:id="20"/>
      <w:bookmarkEnd w:id="21"/>
      <w:bookmarkEnd w:id="22"/>
    </w:p>
    <w:p w:rsidR="00547987" w:rsidRDefault="00547987" w:rsidP="00C82272">
      <w:pPr>
        <w:widowControl w:val="0"/>
        <w:rPr>
          <w:rFonts w:ascii="Arial" w:hAnsi="Arial"/>
          <w:color w:val="0000FF"/>
          <w:sz w:val="22"/>
          <w:szCs w:val="22"/>
          <w:lang w:eastAsia="en-US"/>
        </w:rPr>
      </w:pPr>
      <w:r w:rsidRPr="00C60C95">
        <w:rPr>
          <w:rFonts w:ascii="Arial" w:hAnsi="Arial"/>
          <w:sz w:val="22"/>
          <w:szCs w:val="22"/>
          <w:lang w:eastAsia="en-US"/>
          <w:rPrChange w:id="23" w:author="CRANSTOUN Emily" w:date="2014-02-18T13:02:00Z">
            <w:rPr>
              <w:rFonts w:ascii="Arial" w:hAnsi="Arial"/>
              <w:color w:val="0000FF"/>
              <w:sz w:val="22"/>
              <w:szCs w:val="22"/>
              <w:lang w:eastAsia="en-US"/>
            </w:rPr>
          </w:rPrChange>
        </w:rPr>
        <w:t>The road project clearing</w:t>
      </w:r>
      <w:r w:rsidRPr="00666417">
        <w:rPr>
          <w:rFonts w:ascii="Arial" w:hAnsi="Arial"/>
          <w:sz w:val="22"/>
          <w:szCs w:val="22"/>
          <w:lang w:eastAsia="en-US"/>
          <w:rPrChange w:id="24" w:author="CRANSTOUN Emily" w:date="2014-02-18T13:02:00Z">
            <w:rPr>
              <w:rFonts w:ascii="Arial" w:hAnsi="Arial"/>
              <w:color w:val="0000FF"/>
              <w:sz w:val="22"/>
              <w:szCs w:val="22"/>
              <w:lang w:eastAsia="en-US"/>
            </w:rPr>
          </w:rPrChange>
        </w:rPr>
        <w:t xml:space="preserve"> area is located on</w:t>
      </w:r>
      <w:r w:rsidRPr="00547987">
        <w:rPr>
          <w:rFonts w:ascii="Arial" w:hAnsi="Arial"/>
          <w:color w:val="0000FF"/>
          <w:sz w:val="22"/>
          <w:szCs w:val="22"/>
          <w:lang w:eastAsia="en-US"/>
        </w:rPr>
        <w:t xml:space="preserve"> </w:t>
      </w:r>
      <w:r w:rsidR="00F43471">
        <w:rPr>
          <w:rFonts w:ascii="Arial" w:hAnsi="Arial"/>
          <w:color w:val="0000FF"/>
          <w:sz w:val="22"/>
          <w:szCs w:val="22"/>
          <w:lang w:eastAsia="en-US"/>
        </w:rPr>
        <w:t>&lt;insert road name&gt;</w:t>
      </w:r>
      <w:r w:rsidRPr="00547987">
        <w:rPr>
          <w:rFonts w:ascii="Arial" w:hAnsi="Arial"/>
          <w:color w:val="0000FF"/>
          <w:sz w:val="22"/>
          <w:szCs w:val="22"/>
          <w:lang w:eastAsia="en-US"/>
        </w:rPr>
        <w:t>, section or Lot No, suburb/town, SLK start and finish and local gove</w:t>
      </w:r>
      <w:r w:rsidRPr="00C60C95">
        <w:rPr>
          <w:rFonts w:ascii="Arial" w:hAnsi="Arial"/>
          <w:color w:val="0000FF"/>
          <w:sz w:val="22"/>
          <w:szCs w:val="22"/>
          <w:lang w:eastAsia="en-US"/>
        </w:rPr>
        <w:t>rn</w:t>
      </w:r>
      <w:r w:rsidR="00F43471">
        <w:rPr>
          <w:rFonts w:ascii="Arial" w:hAnsi="Arial"/>
          <w:color w:val="0000FF"/>
          <w:sz w:val="22"/>
          <w:szCs w:val="22"/>
          <w:lang w:eastAsia="en-US"/>
        </w:rPr>
        <w:t>ment authority.</w:t>
      </w:r>
    </w:p>
    <w:p w:rsidR="00547987" w:rsidRDefault="00547987" w:rsidP="00C3008E">
      <w:pPr>
        <w:rPr>
          <w:rFonts w:ascii="Arial" w:hAnsi="Arial"/>
          <w:color w:val="0000FF"/>
          <w:sz w:val="22"/>
          <w:szCs w:val="22"/>
          <w:lang w:eastAsia="en-US"/>
        </w:rPr>
      </w:pPr>
    </w:p>
    <w:p w:rsidR="00547987" w:rsidRDefault="00547987" w:rsidP="00C3008E">
      <w:pPr>
        <w:rPr>
          <w:rFonts w:ascii="Arial" w:hAnsi="Arial"/>
          <w:color w:val="0000FF"/>
          <w:sz w:val="22"/>
          <w:szCs w:val="22"/>
          <w:lang w:eastAsia="en-US"/>
        </w:rPr>
      </w:pPr>
      <w:r w:rsidRPr="00547987">
        <w:rPr>
          <w:rFonts w:ascii="Arial" w:hAnsi="Arial"/>
          <w:color w:val="0000FF"/>
          <w:sz w:val="22"/>
          <w:szCs w:val="22"/>
          <w:lang w:eastAsia="en-US"/>
        </w:rPr>
        <w:t xml:space="preserve">Describe the full extent of the proposed road works including temporary access tracks, material pits, connecting roads, pedestrian and cycle ways, </w:t>
      </w:r>
      <w:r w:rsidR="0053487D" w:rsidRPr="0053487D">
        <w:rPr>
          <w:rFonts w:ascii="Arial" w:hAnsi="Arial"/>
          <w:color w:val="0000FF"/>
          <w:sz w:val="22"/>
          <w:szCs w:val="22"/>
          <w:lang w:eastAsia="en-US"/>
        </w:rPr>
        <w:t>turning pockets, passing lanes, laydown areas, site office (if relevant).</w:t>
      </w:r>
      <w:r w:rsidRPr="00547987">
        <w:rPr>
          <w:rFonts w:ascii="Arial" w:hAnsi="Arial"/>
          <w:color w:val="0000FF"/>
          <w:sz w:val="22"/>
          <w:szCs w:val="22"/>
          <w:lang w:eastAsia="en-US"/>
        </w:rPr>
        <w:t xml:space="preserve"> Label the major roads and minor roads (if necessary) located adjacent to the project area to assist the consultant in identifying the area. </w:t>
      </w:r>
    </w:p>
    <w:p w:rsidR="00547987" w:rsidRDefault="00547987" w:rsidP="00C3008E">
      <w:pPr>
        <w:rPr>
          <w:rFonts w:ascii="Arial" w:hAnsi="Arial"/>
          <w:color w:val="0000FF"/>
          <w:sz w:val="22"/>
          <w:szCs w:val="22"/>
          <w:lang w:eastAsia="en-US"/>
        </w:rPr>
      </w:pPr>
    </w:p>
    <w:p w:rsidR="00547987" w:rsidRPr="00547987" w:rsidRDefault="00547987" w:rsidP="00C3008E">
      <w:pPr>
        <w:rPr>
          <w:rFonts w:ascii="Arial" w:hAnsi="Arial"/>
          <w:color w:val="0000FF"/>
          <w:sz w:val="22"/>
          <w:szCs w:val="22"/>
          <w:lang w:eastAsia="en-US"/>
        </w:rPr>
      </w:pPr>
      <w:r>
        <w:rPr>
          <w:rFonts w:ascii="Arial" w:hAnsi="Arial"/>
          <w:color w:val="0000FF"/>
          <w:sz w:val="22"/>
          <w:szCs w:val="22"/>
          <w:lang w:eastAsia="en-US"/>
        </w:rPr>
        <w:t>Include the MGA reference, Latitude and Longitude.</w:t>
      </w:r>
      <w:r w:rsidRPr="00547987">
        <w:rPr>
          <w:rFonts w:ascii="Arial" w:hAnsi="Arial"/>
          <w:color w:val="0000FF"/>
          <w:sz w:val="22"/>
          <w:szCs w:val="22"/>
          <w:lang w:eastAsia="en-US"/>
        </w:rPr>
        <w:t xml:space="preserve"> </w:t>
      </w:r>
    </w:p>
    <w:p w:rsidR="00547987" w:rsidRDefault="00547987" w:rsidP="00547987">
      <w:pPr>
        <w:rPr>
          <w:rFonts w:ascii="Arial" w:hAnsi="Arial"/>
          <w:color w:val="0000FF"/>
          <w:sz w:val="22"/>
          <w:szCs w:val="22"/>
          <w:lang w:eastAsia="en-US"/>
        </w:rPr>
      </w:pPr>
    </w:p>
    <w:p w:rsidR="00547987" w:rsidRPr="00547987" w:rsidRDefault="00547987" w:rsidP="00547987">
      <w:pPr>
        <w:rPr>
          <w:rFonts w:ascii="Arial" w:hAnsi="Arial"/>
          <w:color w:val="0000FF"/>
          <w:sz w:val="22"/>
          <w:szCs w:val="22"/>
          <w:lang w:eastAsia="en-US"/>
        </w:rPr>
      </w:pPr>
      <w:r>
        <w:rPr>
          <w:rFonts w:ascii="Arial" w:hAnsi="Arial" w:cs="Arial"/>
          <w:sz w:val="22"/>
          <w:szCs w:val="22"/>
          <w:lang w:eastAsia="en-US"/>
        </w:rPr>
        <w:t>The location and</w:t>
      </w:r>
      <w:r w:rsidRPr="00547987">
        <w:rPr>
          <w:rFonts w:ascii="Arial" w:hAnsi="Arial" w:cs="Arial"/>
          <w:sz w:val="22"/>
          <w:szCs w:val="22"/>
          <w:lang w:eastAsia="en-US"/>
        </w:rPr>
        <w:t xml:space="preserve"> project area are shown in Figure </w:t>
      </w:r>
      <w:r w:rsidRPr="00547987">
        <w:rPr>
          <w:rFonts w:ascii="Arial" w:hAnsi="Arial"/>
          <w:color w:val="0000FF"/>
          <w:sz w:val="22"/>
          <w:szCs w:val="22"/>
          <w:lang w:eastAsia="en-US"/>
        </w:rPr>
        <w:t>1</w:t>
      </w:r>
      <w:r w:rsidRPr="00547987">
        <w:rPr>
          <w:rFonts w:ascii="Arial" w:hAnsi="Arial" w:cs="Arial"/>
          <w:sz w:val="22"/>
          <w:szCs w:val="22"/>
          <w:lang w:eastAsia="en-US"/>
        </w:rPr>
        <w:t xml:space="preserve"> </w:t>
      </w:r>
      <w:r>
        <w:rPr>
          <w:rFonts w:ascii="Arial" w:hAnsi="Arial" w:cs="Arial"/>
          <w:i/>
          <w:iCs/>
          <w:color w:val="FF0000"/>
          <w:sz w:val="22"/>
          <w:szCs w:val="22"/>
          <w:lang w:eastAsia="en-US"/>
        </w:rPr>
        <w:t xml:space="preserve">(insert project location and </w:t>
      </w:r>
      <w:r w:rsidRPr="00547987">
        <w:rPr>
          <w:rFonts w:ascii="Arial" w:hAnsi="Arial" w:cs="Arial"/>
          <w:i/>
          <w:iCs/>
          <w:color w:val="FF0000"/>
          <w:sz w:val="22"/>
          <w:szCs w:val="22"/>
          <w:lang w:eastAsia="en-US"/>
        </w:rPr>
        <w:t>project area on a map to be provided on the following page</w:t>
      </w:r>
      <w:r w:rsidR="0053487D">
        <w:rPr>
          <w:rFonts w:ascii="Arial" w:hAnsi="Arial" w:cs="Arial"/>
          <w:i/>
          <w:iCs/>
          <w:color w:val="FF0000"/>
          <w:sz w:val="22"/>
          <w:szCs w:val="22"/>
          <w:lang w:eastAsia="en-US"/>
        </w:rPr>
        <w:t>.</w:t>
      </w:r>
      <w:r w:rsidR="0053487D" w:rsidRPr="0053487D">
        <w:rPr>
          <w:rFonts w:ascii="Arial" w:hAnsi="Arial" w:cs="Arial"/>
          <w:i/>
          <w:iCs/>
          <w:color w:val="FF0000"/>
          <w:sz w:val="22"/>
          <w:szCs w:val="22"/>
          <w:lang w:eastAsia="en-US"/>
        </w:rPr>
        <w:t xml:space="preserve"> </w:t>
      </w:r>
      <w:r w:rsidR="0053487D" w:rsidRPr="00547987">
        <w:rPr>
          <w:rFonts w:ascii="Arial" w:hAnsi="Arial" w:cs="Arial"/>
          <w:i/>
          <w:iCs/>
          <w:color w:val="FF0000"/>
          <w:sz w:val="22"/>
          <w:szCs w:val="22"/>
          <w:lang w:eastAsia="en-US"/>
        </w:rPr>
        <w:t xml:space="preserve">Ensure all figures are full page, legible, of suitable </w:t>
      </w:r>
      <w:proofErr w:type="gramStart"/>
      <w:r w:rsidR="0053487D" w:rsidRPr="00547987">
        <w:rPr>
          <w:rFonts w:ascii="Arial" w:hAnsi="Arial" w:cs="Arial"/>
          <w:i/>
          <w:iCs/>
          <w:color w:val="FF0000"/>
          <w:sz w:val="22"/>
          <w:szCs w:val="22"/>
          <w:lang w:eastAsia="en-US"/>
        </w:rPr>
        <w:t>quality,</w:t>
      </w:r>
      <w:proofErr w:type="gramEnd"/>
      <w:r w:rsidR="0053487D" w:rsidRPr="00547987">
        <w:rPr>
          <w:rFonts w:ascii="Arial" w:hAnsi="Arial" w:cs="Arial"/>
          <w:i/>
          <w:iCs/>
          <w:color w:val="FF0000"/>
          <w:sz w:val="22"/>
          <w:szCs w:val="22"/>
          <w:lang w:eastAsia="en-US"/>
        </w:rPr>
        <w:t xml:space="preserve"> include a north point, scale bar</w:t>
      </w:r>
      <w:r w:rsidR="0053487D">
        <w:rPr>
          <w:rFonts w:ascii="Arial" w:hAnsi="Arial" w:cs="Arial"/>
          <w:i/>
          <w:iCs/>
          <w:color w:val="FF0000"/>
          <w:sz w:val="22"/>
          <w:szCs w:val="22"/>
          <w:lang w:eastAsia="en-US"/>
        </w:rPr>
        <w:t xml:space="preserve"> and legend</w:t>
      </w:r>
      <w:r w:rsidRPr="00547987">
        <w:rPr>
          <w:rFonts w:ascii="Arial" w:hAnsi="Arial" w:cs="Arial"/>
          <w:i/>
          <w:iCs/>
          <w:color w:val="FF0000"/>
          <w:sz w:val="22"/>
          <w:szCs w:val="22"/>
          <w:lang w:eastAsia="en-US"/>
        </w:rPr>
        <w:t>).</w:t>
      </w:r>
    </w:p>
    <w:p w:rsidR="00547987" w:rsidRPr="00547987" w:rsidRDefault="00547987" w:rsidP="00547987">
      <w:pPr>
        <w:rPr>
          <w:rFonts w:ascii="Arial" w:hAnsi="Arial"/>
          <w:color w:val="0000FF"/>
          <w:sz w:val="22"/>
          <w:szCs w:val="22"/>
          <w:lang w:eastAsia="en-US"/>
        </w:rPr>
      </w:pPr>
    </w:p>
    <w:p w:rsidR="00547987" w:rsidRPr="00547987" w:rsidRDefault="00547987" w:rsidP="00547987">
      <w:pPr>
        <w:rPr>
          <w:rFonts w:ascii="Arial" w:hAnsi="Arial"/>
          <w:color w:val="0000FF"/>
          <w:sz w:val="22"/>
          <w:szCs w:val="22"/>
          <w:lang w:eastAsia="en-US"/>
        </w:rPr>
      </w:pPr>
      <w:r w:rsidRPr="00547987">
        <w:rPr>
          <w:rFonts w:ascii="Arial" w:hAnsi="Arial"/>
          <w:color w:val="0000FF"/>
          <w:sz w:val="22"/>
          <w:szCs w:val="22"/>
          <w:lang w:eastAsia="en-US"/>
        </w:rPr>
        <w:t>&lt;</w:t>
      </w:r>
      <w:proofErr w:type="gramStart"/>
      <w:r w:rsidR="0053487D">
        <w:rPr>
          <w:rFonts w:ascii="Arial" w:hAnsi="Arial"/>
          <w:color w:val="0000FF"/>
          <w:sz w:val="22"/>
          <w:szCs w:val="22"/>
          <w:lang w:eastAsia="en-US"/>
        </w:rPr>
        <w:t>insert</w:t>
      </w:r>
      <w:proofErr w:type="gramEnd"/>
      <w:r w:rsidR="0053487D">
        <w:rPr>
          <w:rFonts w:ascii="Arial" w:hAnsi="Arial"/>
          <w:color w:val="0000FF"/>
          <w:sz w:val="22"/>
          <w:szCs w:val="22"/>
          <w:lang w:eastAsia="en-US"/>
        </w:rPr>
        <w:t xml:space="preserve"> </w:t>
      </w:r>
      <w:r w:rsidRPr="00547987">
        <w:rPr>
          <w:rFonts w:ascii="Arial" w:hAnsi="Arial"/>
          <w:color w:val="0000FF"/>
          <w:sz w:val="22"/>
          <w:szCs w:val="22"/>
          <w:lang w:eastAsia="en-US"/>
        </w:rPr>
        <w:t xml:space="preserve">Figure 1- </w:t>
      </w:r>
      <w:r w:rsidR="0053487D">
        <w:rPr>
          <w:rFonts w:ascii="Arial" w:hAnsi="Arial"/>
          <w:color w:val="0000FF"/>
          <w:sz w:val="22"/>
          <w:szCs w:val="22"/>
          <w:lang w:eastAsia="en-US"/>
        </w:rPr>
        <w:t xml:space="preserve">Road </w:t>
      </w:r>
      <w:r w:rsidRPr="00547987">
        <w:rPr>
          <w:rFonts w:ascii="Arial" w:hAnsi="Arial"/>
          <w:color w:val="0000FF"/>
          <w:sz w:val="22"/>
          <w:szCs w:val="22"/>
          <w:lang w:eastAsia="en-US"/>
        </w:rPr>
        <w:t xml:space="preserve">Project </w:t>
      </w:r>
      <w:r w:rsidR="0053487D">
        <w:rPr>
          <w:rFonts w:ascii="Arial" w:hAnsi="Arial"/>
          <w:color w:val="0000FF"/>
          <w:sz w:val="22"/>
          <w:szCs w:val="22"/>
          <w:lang w:eastAsia="en-US"/>
        </w:rPr>
        <w:t>Lo</w:t>
      </w:r>
      <w:r w:rsidRPr="00547987">
        <w:rPr>
          <w:rFonts w:ascii="Arial" w:hAnsi="Arial"/>
          <w:color w:val="0000FF"/>
          <w:sz w:val="22"/>
          <w:szCs w:val="22"/>
          <w:lang w:eastAsia="en-US"/>
        </w:rPr>
        <w:t>cation</w:t>
      </w:r>
      <w:r w:rsidR="0053487D">
        <w:rPr>
          <w:rFonts w:ascii="Arial" w:hAnsi="Arial"/>
          <w:color w:val="0000FF"/>
          <w:sz w:val="22"/>
          <w:szCs w:val="22"/>
          <w:lang w:eastAsia="en-US"/>
        </w:rPr>
        <w:t xml:space="preserve"> M</w:t>
      </w:r>
      <w:r w:rsidRPr="00547987">
        <w:rPr>
          <w:rFonts w:ascii="Arial" w:hAnsi="Arial"/>
          <w:color w:val="0000FF"/>
          <w:sz w:val="22"/>
          <w:szCs w:val="22"/>
          <w:lang w:eastAsia="en-US"/>
        </w:rPr>
        <w:t xml:space="preserve">ap - </w:t>
      </w:r>
      <w:r w:rsidRPr="00F43471">
        <w:rPr>
          <w:rFonts w:ascii="Arial" w:hAnsi="Arial"/>
          <w:color w:val="0000FF"/>
          <w:sz w:val="22"/>
          <w:szCs w:val="22"/>
          <w:lang w:eastAsia="en-US"/>
        </w:rPr>
        <w:t>Insert name of project</w:t>
      </w:r>
      <w:r w:rsidRPr="00547987">
        <w:rPr>
          <w:rFonts w:ascii="Arial" w:hAnsi="Arial"/>
          <w:color w:val="0000FF"/>
          <w:sz w:val="22"/>
          <w:szCs w:val="22"/>
          <w:lang w:eastAsia="en-US"/>
        </w:rPr>
        <w:t>&gt;.</w:t>
      </w:r>
    </w:p>
    <w:p w:rsidR="00547987" w:rsidRPr="00547987" w:rsidRDefault="00547987" w:rsidP="00547987">
      <w:pPr>
        <w:rPr>
          <w:rFonts w:ascii="Arial" w:hAnsi="Arial"/>
          <w:color w:val="0066FF"/>
          <w:sz w:val="22"/>
          <w:szCs w:val="22"/>
          <w:lang w:eastAsia="en-US"/>
        </w:rPr>
      </w:pPr>
    </w:p>
    <w:p w:rsidR="00547987" w:rsidRPr="00547987" w:rsidRDefault="00547987" w:rsidP="00547987">
      <w:pPr>
        <w:rPr>
          <w:rFonts w:ascii="Arial" w:hAnsi="Arial" w:cs="Arial"/>
          <w:i/>
          <w:iCs/>
          <w:color w:val="FF0000"/>
          <w:sz w:val="22"/>
          <w:szCs w:val="22"/>
          <w:lang w:eastAsia="en-US"/>
        </w:rPr>
      </w:pPr>
      <w:r w:rsidRPr="00702DE4">
        <w:rPr>
          <w:rFonts w:ascii="Arial" w:hAnsi="Arial" w:cs="Arial"/>
          <w:i/>
          <w:iCs/>
          <w:color w:val="FF0000"/>
          <w:sz w:val="22"/>
          <w:szCs w:val="22"/>
          <w:lang w:eastAsia="en-US"/>
        </w:rPr>
        <w:t>In Appendix A, include three or four site photographs of the project area if this may be useful to the consultant</w:t>
      </w:r>
      <w:r w:rsidR="00F43471">
        <w:rPr>
          <w:rFonts w:ascii="Arial" w:hAnsi="Arial" w:cs="Arial"/>
          <w:i/>
          <w:iCs/>
          <w:color w:val="FF0000"/>
          <w:sz w:val="22"/>
          <w:szCs w:val="22"/>
          <w:lang w:eastAsia="en-US"/>
        </w:rPr>
        <w:t>.</w:t>
      </w:r>
    </w:p>
    <w:p w:rsidR="005C5A15" w:rsidRDefault="005C5A15" w:rsidP="000013A1">
      <w:pPr>
        <w:rPr>
          <w:rFonts w:ascii="Arial" w:hAnsi="Arial" w:cs="Arial"/>
          <w:i/>
          <w:iCs/>
          <w:color w:val="0000FF"/>
          <w:sz w:val="22"/>
          <w:szCs w:val="22"/>
        </w:rPr>
      </w:pPr>
    </w:p>
    <w:p w:rsidR="005C5A15" w:rsidRPr="005C5A15" w:rsidRDefault="005C5A15" w:rsidP="0053487D">
      <w:pPr>
        <w:pStyle w:val="Heading1"/>
        <w:numPr>
          <w:ilvl w:val="0"/>
          <w:numId w:val="0"/>
        </w:numPr>
        <w:rPr>
          <w:rFonts w:ascii="Arial" w:hAnsi="Arial" w:cs="Arial"/>
          <w:sz w:val="22"/>
        </w:rPr>
      </w:pPr>
      <w:bookmarkStart w:id="25" w:name="_Toc368648466"/>
      <w:bookmarkStart w:id="26" w:name="_Toc383786892"/>
      <w:bookmarkStart w:id="27" w:name="_Toc393273268"/>
      <w:bookmarkStart w:id="28" w:name="_Toc393794972"/>
      <w:r w:rsidRPr="005C5A15">
        <w:rPr>
          <w:rFonts w:ascii="Arial" w:hAnsi="Arial" w:cs="Arial"/>
          <w:sz w:val="22"/>
        </w:rPr>
        <w:t>location of revegetation Area</w:t>
      </w:r>
      <w:bookmarkEnd w:id="25"/>
      <w:bookmarkEnd w:id="26"/>
      <w:bookmarkEnd w:id="27"/>
      <w:bookmarkEnd w:id="28"/>
      <w:r w:rsidRPr="005C5A15">
        <w:rPr>
          <w:rFonts w:ascii="Arial" w:hAnsi="Arial" w:cs="Arial"/>
          <w:sz w:val="22"/>
        </w:rPr>
        <w:t xml:space="preserve"> </w:t>
      </w:r>
    </w:p>
    <w:p w:rsidR="005C5A15" w:rsidRPr="005C5A15" w:rsidRDefault="005C5A15" w:rsidP="005C5A15">
      <w:pPr>
        <w:rPr>
          <w:rFonts w:ascii="Arial" w:hAnsi="Arial" w:cs="Arial"/>
          <w:i/>
          <w:iCs/>
          <w:color w:val="FF0000"/>
          <w:sz w:val="22"/>
          <w:szCs w:val="22"/>
        </w:rPr>
      </w:pPr>
      <w:r w:rsidRPr="005C5A15">
        <w:rPr>
          <w:rFonts w:ascii="Arial" w:hAnsi="Arial" w:cs="Arial"/>
          <w:i/>
          <w:iCs/>
          <w:color w:val="FF0000"/>
          <w:sz w:val="22"/>
          <w:szCs w:val="22"/>
        </w:rPr>
        <w:t xml:space="preserve">Describe the location of the revegetation area(s) </w:t>
      </w:r>
      <w:r w:rsidRPr="0019062F">
        <w:rPr>
          <w:rFonts w:ascii="Arial" w:hAnsi="Arial" w:cs="Arial"/>
          <w:iCs/>
          <w:color w:val="0000FF"/>
          <w:sz w:val="22"/>
          <w:szCs w:val="22"/>
        </w:rPr>
        <w:t>&lt;re</w:t>
      </w:r>
      <w:r w:rsidR="00CF0020" w:rsidRPr="0019062F">
        <w:rPr>
          <w:rFonts w:ascii="Arial" w:hAnsi="Arial" w:cs="Arial"/>
          <w:iCs/>
          <w:color w:val="0000FF"/>
          <w:sz w:val="22"/>
          <w:szCs w:val="22"/>
        </w:rPr>
        <w:t xml:space="preserve">vegetation area(s) are within X </w:t>
      </w:r>
      <w:r w:rsidRPr="0019062F">
        <w:rPr>
          <w:rFonts w:ascii="Arial" w:hAnsi="Arial" w:cs="Arial"/>
          <w:iCs/>
          <w:color w:val="0000FF"/>
          <w:sz w:val="22"/>
          <w:szCs w:val="22"/>
        </w:rPr>
        <w:t xml:space="preserve">km radius of </w:t>
      </w:r>
      <w:r w:rsidR="00CF0020" w:rsidRPr="0019062F">
        <w:rPr>
          <w:rFonts w:ascii="Arial" w:hAnsi="Arial" w:cs="Arial"/>
          <w:iCs/>
          <w:color w:val="0000FF"/>
          <w:sz w:val="22"/>
          <w:szCs w:val="22"/>
        </w:rPr>
        <w:t xml:space="preserve">the project area and/or Lot </w:t>
      </w:r>
      <w:r w:rsidR="007C6303" w:rsidRPr="0019062F">
        <w:rPr>
          <w:rFonts w:ascii="Arial" w:hAnsi="Arial" w:cs="Arial"/>
          <w:iCs/>
          <w:color w:val="0000FF"/>
          <w:sz w:val="22"/>
          <w:szCs w:val="22"/>
        </w:rPr>
        <w:t>No. X</w:t>
      </w:r>
      <w:r w:rsidR="00CF0020" w:rsidRPr="0019062F">
        <w:rPr>
          <w:rFonts w:ascii="Arial" w:hAnsi="Arial" w:cs="Arial"/>
          <w:iCs/>
          <w:color w:val="0000FF"/>
          <w:sz w:val="22"/>
          <w:szCs w:val="22"/>
        </w:rPr>
        <w:t xml:space="preserve"> </w:t>
      </w:r>
      <w:r w:rsidRPr="0019062F">
        <w:rPr>
          <w:rFonts w:ascii="Arial" w:hAnsi="Arial" w:cs="Arial"/>
          <w:iCs/>
          <w:color w:val="0000FF"/>
          <w:sz w:val="22"/>
          <w:szCs w:val="22"/>
        </w:rPr>
        <w:t>or describe parcel of land if revegetation is required for the development of an Offset Proposal&gt;</w:t>
      </w:r>
      <w:r w:rsidRPr="0019062F">
        <w:rPr>
          <w:rFonts w:ascii="Arial" w:hAnsi="Arial" w:cs="Arial"/>
          <w:iCs/>
          <w:color w:val="FF0000"/>
          <w:sz w:val="22"/>
          <w:szCs w:val="22"/>
        </w:rPr>
        <w:t>.</w:t>
      </w:r>
      <w:r w:rsidRPr="005C5A15">
        <w:rPr>
          <w:rFonts w:ascii="Arial" w:hAnsi="Arial" w:cs="Arial"/>
          <w:i/>
          <w:iCs/>
          <w:color w:val="FF0000"/>
          <w:sz w:val="22"/>
          <w:szCs w:val="22"/>
        </w:rPr>
        <w:t xml:space="preserve"> If the revegetation area is not located within or near the road project area, clearly describe where revegetation will take place.</w:t>
      </w:r>
    </w:p>
    <w:p w:rsidR="005C5A15" w:rsidRPr="005C5A15" w:rsidRDefault="005C5A15" w:rsidP="005C5A15">
      <w:pPr>
        <w:rPr>
          <w:rFonts w:ascii="Arial" w:hAnsi="Arial" w:cs="Arial"/>
          <w:i/>
          <w:iCs/>
          <w:color w:val="FF0000"/>
          <w:sz w:val="22"/>
          <w:szCs w:val="22"/>
        </w:rPr>
      </w:pPr>
      <w:r w:rsidRPr="005C5A15">
        <w:rPr>
          <w:rFonts w:ascii="Arial" w:hAnsi="Arial" w:cs="Arial"/>
          <w:i/>
          <w:iCs/>
          <w:color w:val="FF0000"/>
          <w:sz w:val="22"/>
          <w:szCs w:val="22"/>
        </w:rPr>
        <w:t>Include which side of the road (N, S, E or W) and all SLK ranges.</w:t>
      </w:r>
    </w:p>
    <w:p w:rsidR="002E33A9" w:rsidRDefault="005C5A15" w:rsidP="005C5A15">
      <w:pPr>
        <w:rPr>
          <w:rFonts w:ascii="Arial" w:hAnsi="Arial" w:cs="Arial"/>
          <w:i/>
          <w:iCs/>
          <w:color w:val="FF0000"/>
          <w:sz w:val="22"/>
          <w:szCs w:val="22"/>
        </w:rPr>
      </w:pPr>
      <w:r w:rsidRPr="00702DE4">
        <w:rPr>
          <w:rFonts w:ascii="Arial" w:hAnsi="Arial" w:cs="Arial"/>
          <w:i/>
          <w:iCs/>
          <w:color w:val="FF0000"/>
          <w:sz w:val="22"/>
          <w:szCs w:val="22"/>
        </w:rPr>
        <w:t xml:space="preserve">Provide an </w:t>
      </w:r>
      <w:r w:rsidR="002E33A9" w:rsidRPr="00702DE4">
        <w:rPr>
          <w:rFonts w:ascii="Arial" w:hAnsi="Arial" w:cs="Arial"/>
          <w:i/>
          <w:iCs/>
          <w:color w:val="FF0000"/>
          <w:sz w:val="22"/>
          <w:szCs w:val="22"/>
        </w:rPr>
        <w:t>estimate</w:t>
      </w:r>
      <w:r w:rsidRPr="00702DE4">
        <w:rPr>
          <w:rFonts w:ascii="Arial" w:hAnsi="Arial" w:cs="Arial"/>
          <w:i/>
          <w:iCs/>
          <w:color w:val="FF0000"/>
          <w:sz w:val="22"/>
          <w:szCs w:val="22"/>
        </w:rPr>
        <w:t xml:space="preserve"> of the centre point of the revegetation</w:t>
      </w:r>
      <w:r w:rsidR="002E33A9" w:rsidRPr="00702DE4">
        <w:rPr>
          <w:rFonts w:ascii="Arial" w:hAnsi="Arial" w:cs="Arial"/>
          <w:i/>
          <w:iCs/>
          <w:color w:val="FF0000"/>
          <w:sz w:val="22"/>
          <w:szCs w:val="22"/>
        </w:rPr>
        <w:t xml:space="preserve"> areas. </w:t>
      </w:r>
    </w:p>
    <w:p w:rsidR="00702DE4" w:rsidRDefault="00702DE4" w:rsidP="005C5A15">
      <w:pPr>
        <w:rPr>
          <w:rFonts w:ascii="Arial" w:hAnsi="Arial" w:cs="Arial"/>
          <w:i/>
          <w:iCs/>
          <w:color w:val="FF0000"/>
          <w:sz w:val="22"/>
          <w:szCs w:val="22"/>
        </w:rPr>
      </w:pPr>
    </w:p>
    <w:p w:rsidR="002E33A9" w:rsidRDefault="002E33A9" w:rsidP="005C5A15">
      <w:pPr>
        <w:rPr>
          <w:rFonts w:ascii="Arial" w:hAnsi="Arial" w:cs="Arial"/>
          <w:i/>
          <w:iCs/>
          <w:color w:val="FF0000"/>
          <w:sz w:val="22"/>
          <w:szCs w:val="22"/>
        </w:rPr>
      </w:pPr>
      <w:r>
        <w:rPr>
          <w:rFonts w:ascii="Arial" w:hAnsi="Arial"/>
          <w:color w:val="0000FF"/>
          <w:sz w:val="22"/>
          <w:szCs w:val="22"/>
          <w:lang w:eastAsia="en-US"/>
        </w:rPr>
        <w:t>Include the MGA reference, Latitude and Longitude</w:t>
      </w:r>
    </w:p>
    <w:p w:rsidR="002E33A9" w:rsidRDefault="002E33A9" w:rsidP="005C5A15">
      <w:pPr>
        <w:rPr>
          <w:rFonts w:ascii="Arial" w:hAnsi="Arial" w:cs="Arial"/>
          <w:i/>
          <w:iCs/>
          <w:color w:val="FF0000"/>
          <w:sz w:val="22"/>
          <w:szCs w:val="22"/>
        </w:rPr>
      </w:pPr>
    </w:p>
    <w:p w:rsidR="0019062F" w:rsidRPr="00547987" w:rsidRDefault="0019062F" w:rsidP="0019062F">
      <w:pPr>
        <w:rPr>
          <w:rFonts w:ascii="Arial" w:hAnsi="Arial"/>
          <w:color w:val="0000FF"/>
          <w:sz w:val="22"/>
          <w:szCs w:val="22"/>
          <w:lang w:eastAsia="en-US"/>
        </w:rPr>
      </w:pPr>
      <w:r>
        <w:rPr>
          <w:rFonts w:ascii="Arial" w:hAnsi="Arial" w:cs="Arial"/>
          <w:sz w:val="22"/>
          <w:szCs w:val="22"/>
          <w:lang w:eastAsia="en-US"/>
        </w:rPr>
        <w:t xml:space="preserve">The location of the revegetation area </w:t>
      </w:r>
      <w:r w:rsidRPr="0019062F">
        <w:rPr>
          <w:rFonts w:ascii="Arial" w:hAnsi="Arial"/>
          <w:color w:val="0000FF"/>
          <w:sz w:val="22"/>
          <w:szCs w:val="22"/>
          <w:lang w:eastAsia="en-US"/>
        </w:rPr>
        <w:t>&lt;areas&gt;</w:t>
      </w:r>
      <w:r>
        <w:rPr>
          <w:rFonts w:ascii="Arial" w:hAnsi="Arial" w:cs="Arial"/>
          <w:sz w:val="22"/>
          <w:szCs w:val="22"/>
          <w:lang w:eastAsia="en-US"/>
        </w:rPr>
        <w:t xml:space="preserve"> is </w:t>
      </w:r>
      <w:r w:rsidRPr="0019062F">
        <w:rPr>
          <w:rFonts w:ascii="Arial" w:hAnsi="Arial"/>
          <w:color w:val="0000FF"/>
          <w:sz w:val="22"/>
          <w:szCs w:val="22"/>
          <w:lang w:eastAsia="en-US"/>
        </w:rPr>
        <w:t>&lt;are&gt;</w:t>
      </w:r>
      <w:r w:rsidRPr="00547987">
        <w:rPr>
          <w:rFonts w:ascii="Arial" w:hAnsi="Arial" w:cs="Arial"/>
          <w:sz w:val="22"/>
          <w:szCs w:val="22"/>
          <w:lang w:eastAsia="en-US"/>
        </w:rPr>
        <w:t xml:space="preserve"> shown in Figure </w:t>
      </w:r>
      <w:r w:rsidRPr="0019062F">
        <w:rPr>
          <w:rFonts w:ascii="Arial" w:hAnsi="Arial"/>
          <w:color w:val="0000FF"/>
          <w:sz w:val="22"/>
          <w:szCs w:val="22"/>
          <w:lang w:eastAsia="en-US"/>
        </w:rPr>
        <w:t>2</w:t>
      </w:r>
      <w:r w:rsidRPr="00547987">
        <w:rPr>
          <w:rFonts w:ascii="Arial" w:hAnsi="Arial" w:cs="Arial"/>
          <w:sz w:val="22"/>
          <w:szCs w:val="22"/>
          <w:lang w:eastAsia="en-US"/>
        </w:rPr>
        <w:t xml:space="preserve"> </w:t>
      </w:r>
      <w:r>
        <w:rPr>
          <w:rFonts w:ascii="Arial" w:hAnsi="Arial" w:cs="Arial"/>
          <w:i/>
          <w:iCs/>
          <w:color w:val="FF0000"/>
          <w:sz w:val="22"/>
          <w:szCs w:val="22"/>
          <w:lang w:eastAsia="en-US"/>
        </w:rPr>
        <w:t>(insert project location</w:t>
      </w:r>
      <w:ins w:id="29" w:author="CRANSTOUN Emily" w:date="2014-03-14T10:57:00Z">
        <w:r w:rsidR="00511CCC">
          <w:rPr>
            <w:rFonts w:ascii="Arial" w:hAnsi="Arial" w:cs="Arial"/>
            <w:i/>
            <w:iCs/>
            <w:color w:val="FF0000"/>
            <w:sz w:val="22"/>
            <w:szCs w:val="22"/>
            <w:lang w:eastAsia="en-US"/>
          </w:rPr>
          <w:t>(s)</w:t>
        </w:r>
      </w:ins>
      <w:r>
        <w:rPr>
          <w:rFonts w:ascii="Arial" w:hAnsi="Arial" w:cs="Arial"/>
          <w:i/>
          <w:iCs/>
          <w:color w:val="FF0000"/>
          <w:sz w:val="22"/>
          <w:szCs w:val="22"/>
          <w:lang w:eastAsia="en-US"/>
        </w:rPr>
        <w:t xml:space="preserve"> and </w:t>
      </w:r>
      <w:r w:rsidRPr="00547987">
        <w:rPr>
          <w:rFonts w:ascii="Arial" w:hAnsi="Arial" w:cs="Arial"/>
          <w:i/>
          <w:iCs/>
          <w:color w:val="FF0000"/>
          <w:sz w:val="22"/>
          <w:szCs w:val="22"/>
          <w:lang w:eastAsia="en-US"/>
        </w:rPr>
        <w:t>project area</w:t>
      </w:r>
      <w:ins w:id="30" w:author="CRANSTOUN Emily" w:date="2014-03-14T10:57:00Z">
        <w:r w:rsidR="00511CCC">
          <w:rPr>
            <w:rFonts w:ascii="Arial" w:hAnsi="Arial" w:cs="Arial"/>
            <w:i/>
            <w:iCs/>
            <w:color w:val="FF0000"/>
            <w:sz w:val="22"/>
            <w:szCs w:val="22"/>
            <w:lang w:eastAsia="en-US"/>
          </w:rPr>
          <w:t>(s)</w:t>
        </w:r>
      </w:ins>
      <w:r w:rsidRPr="00547987">
        <w:rPr>
          <w:rFonts w:ascii="Arial" w:hAnsi="Arial" w:cs="Arial"/>
          <w:i/>
          <w:iCs/>
          <w:color w:val="FF0000"/>
          <w:sz w:val="22"/>
          <w:szCs w:val="22"/>
          <w:lang w:eastAsia="en-US"/>
        </w:rPr>
        <w:t xml:space="preserve"> on a map to be provided on the following page</w:t>
      </w:r>
      <w:r>
        <w:rPr>
          <w:rFonts w:ascii="Arial" w:hAnsi="Arial" w:cs="Arial"/>
          <w:i/>
          <w:iCs/>
          <w:color w:val="FF0000"/>
          <w:sz w:val="22"/>
          <w:szCs w:val="22"/>
          <w:lang w:eastAsia="en-US"/>
        </w:rPr>
        <w:t>. Amend as appropriate.</w:t>
      </w:r>
      <w:r w:rsidRPr="0053487D">
        <w:rPr>
          <w:rFonts w:ascii="Arial" w:hAnsi="Arial" w:cs="Arial"/>
          <w:i/>
          <w:iCs/>
          <w:color w:val="FF0000"/>
          <w:sz w:val="22"/>
          <w:szCs w:val="22"/>
          <w:lang w:eastAsia="en-US"/>
        </w:rPr>
        <w:t xml:space="preserve"> </w:t>
      </w:r>
      <w:r w:rsidRPr="00547987">
        <w:rPr>
          <w:rFonts w:ascii="Arial" w:hAnsi="Arial" w:cs="Arial"/>
          <w:i/>
          <w:iCs/>
          <w:color w:val="FF0000"/>
          <w:sz w:val="22"/>
          <w:szCs w:val="22"/>
          <w:lang w:eastAsia="en-US"/>
        </w:rPr>
        <w:t xml:space="preserve">Ensure all figures are full page, legible, of suitable </w:t>
      </w:r>
      <w:proofErr w:type="gramStart"/>
      <w:r w:rsidRPr="00547987">
        <w:rPr>
          <w:rFonts w:ascii="Arial" w:hAnsi="Arial" w:cs="Arial"/>
          <w:i/>
          <w:iCs/>
          <w:color w:val="FF0000"/>
          <w:sz w:val="22"/>
          <w:szCs w:val="22"/>
          <w:lang w:eastAsia="en-US"/>
        </w:rPr>
        <w:t>quality,</w:t>
      </w:r>
      <w:proofErr w:type="gramEnd"/>
      <w:r w:rsidRPr="00547987">
        <w:rPr>
          <w:rFonts w:ascii="Arial" w:hAnsi="Arial" w:cs="Arial"/>
          <w:i/>
          <w:iCs/>
          <w:color w:val="FF0000"/>
          <w:sz w:val="22"/>
          <w:szCs w:val="22"/>
          <w:lang w:eastAsia="en-US"/>
        </w:rPr>
        <w:t xml:space="preserve"> include a north point, scale bar</w:t>
      </w:r>
      <w:r>
        <w:rPr>
          <w:rFonts w:ascii="Arial" w:hAnsi="Arial" w:cs="Arial"/>
          <w:i/>
          <w:iCs/>
          <w:color w:val="FF0000"/>
          <w:sz w:val="22"/>
          <w:szCs w:val="22"/>
          <w:lang w:eastAsia="en-US"/>
        </w:rPr>
        <w:t xml:space="preserve"> and legend</w:t>
      </w:r>
      <w:r w:rsidRPr="00547987">
        <w:rPr>
          <w:rFonts w:ascii="Arial" w:hAnsi="Arial" w:cs="Arial"/>
          <w:i/>
          <w:iCs/>
          <w:color w:val="FF0000"/>
          <w:sz w:val="22"/>
          <w:szCs w:val="22"/>
          <w:lang w:eastAsia="en-US"/>
        </w:rPr>
        <w:t>).</w:t>
      </w:r>
    </w:p>
    <w:p w:rsidR="0019062F" w:rsidRPr="005C5A15" w:rsidRDefault="0019062F" w:rsidP="005C5A15">
      <w:pPr>
        <w:rPr>
          <w:rFonts w:ascii="Arial" w:hAnsi="Arial" w:cs="Arial"/>
          <w:i/>
          <w:iCs/>
          <w:color w:val="FF0000"/>
          <w:sz w:val="22"/>
          <w:szCs w:val="22"/>
        </w:rPr>
      </w:pPr>
    </w:p>
    <w:p w:rsidR="005C5A15" w:rsidRPr="006D487B" w:rsidRDefault="005C5A15" w:rsidP="005C5A15">
      <w:pPr>
        <w:rPr>
          <w:rFonts w:ascii="Arial" w:hAnsi="Arial" w:cs="Arial"/>
          <w:iCs/>
          <w:color w:val="0000FF"/>
          <w:sz w:val="22"/>
          <w:szCs w:val="22"/>
        </w:rPr>
      </w:pPr>
      <w:r w:rsidRPr="006D487B">
        <w:rPr>
          <w:rFonts w:ascii="Arial" w:hAnsi="Arial" w:cs="Arial"/>
          <w:iCs/>
          <w:color w:val="0000FF"/>
          <w:sz w:val="22"/>
          <w:szCs w:val="22"/>
        </w:rPr>
        <w:t>&lt;</w:t>
      </w:r>
      <w:r w:rsidR="00672328" w:rsidRPr="006D487B">
        <w:rPr>
          <w:rFonts w:ascii="Arial" w:hAnsi="Arial" w:cs="Arial"/>
          <w:iCs/>
          <w:color w:val="0000FF"/>
          <w:sz w:val="22"/>
          <w:szCs w:val="22"/>
        </w:rPr>
        <w:t>Insert</w:t>
      </w:r>
      <w:r w:rsidRPr="006D487B">
        <w:rPr>
          <w:rFonts w:ascii="Arial" w:hAnsi="Arial" w:cs="Arial"/>
          <w:iCs/>
          <w:color w:val="0000FF"/>
          <w:sz w:val="22"/>
          <w:szCs w:val="22"/>
        </w:rPr>
        <w:t xml:space="preserve"> </w:t>
      </w:r>
      <w:r w:rsidR="0019062F" w:rsidRPr="006D487B">
        <w:rPr>
          <w:rFonts w:ascii="Arial" w:hAnsi="Arial" w:cs="Arial"/>
          <w:iCs/>
          <w:color w:val="0000FF"/>
          <w:sz w:val="22"/>
          <w:szCs w:val="22"/>
        </w:rPr>
        <w:t>Figure 2- Location of Revegetation Areas - Insert name of project or name of revegetation if activities are not related to a road project&gt;.</w:t>
      </w:r>
    </w:p>
    <w:p w:rsidR="0019062F" w:rsidRDefault="0019062F" w:rsidP="005C5A15">
      <w:pPr>
        <w:rPr>
          <w:rFonts w:ascii="Arial" w:hAnsi="Arial" w:cs="Arial"/>
          <w:i/>
          <w:iCs/>
          <w:color w:val="0000FF"/>
          <w:sz w:val="22"/>
          <w:szCs w:val="22"/>
        </w:rPr>
      </w:pPr>
    </w:p>
    <w:p w:rsidR="0071065B" w:rsidRDefault="005C5A15">
      <w:pPr>
        <w:pStyle w:val="Heading1"/>
        <w:numPr>
          <w:numberingChange w:id="31" w:author="e45172" w:date="2006-08-28T14:29:00Z" w:original="%1:2:0:."/>
        </w:numPr>
        <w:rPr>
          <w:rFonts w:ascii="Arial" w:hAnsi="Arial" w:cs="Arial"/>
          <w:sz w:val="22"/>
        </w:rPr>
      </w:pPr>
      <w:bookmarkStart w:id="32" w:name="_Toc383786893"/>
      <w:bookmarkStart w:id="33" w:name="_Toc393273269"/>
      <w:bookmarkStart w:id="34" w:name="_Toc393794973"/>
      <w:r>
        <w:rPr>
          <w:rFonts w:ascii="Arial" w:hAnsi="Arial" w:cs="Arial"/>
          <w:sz w:val="22"/>
        </w:rPr>
        <w:t xml:space="preserve">Project </w:t>
      </w:r>
      <w:r w:rsidR="0071065B">
        <w:rPr>
          <w:rFonts w:ascii="Arial" w:hAnsi="Arial" w:cs="Arial"/>
          <w:sz w:val="22"/>
        </w:rPr>
        <w:t>Scope</w:t>
      </w:r>
      <w:bookmarkEnd w:id="32"/>
      <w:bookmarkEnd w:id="33"/>
      <w:bookmarkEnd w:id="34"/>
    </w:p>
    <w:p w:rsidR="00883AE8" w:rsidRPr="000E3799" w:rsidRDefault="00514C4F" w:rsidP="00883AE8">
      <w:pPr>
        <w:tabs>
          <w:tab w:val="clear" w:pos="709"/>
          <w:tab w:val="clear" w:pos="992"/>
        </w:tabs>
        <w:rPr>
          <w:rFonts w:ascii="Arial" w:hAnsi="Arial" w:cs="Arial"/>
          <w:sz w:val="22"/>
          <w:szCs w:val="22"/>
        </w:rPr>
      </w:pPr>
      <w:r w:rsidRPr="00514C4F">
        <w:rPr>
          <w:rFonts w:ascii="Arial" w:hAnsi="Arial" w:cs="Arial"/>
          <w:sz w:val="22"/>
        </w:rPr>
        <w:t>The consultant shall undertake desktop and fieldwork as required to prepare a R</w:t>
      </w:r>
      <w:r w:rsidR="00472C18">
        <w:rPr>
          <w:rFonts w:ascii="Arial" w:hAnsi="Arial" w:cs="Arial"/>
          <w:sz w:val="22"/>
        </w:rPr>
        <w:t>P</w:t>
      </w:r>
      <w:r w:rsidR="0083196B">
        <w:rPr>
          <w:rFonts w:ascii="Arial" w:hAnsi="Arial" w:cs="Arial"/>
          <w:sz w:val="22"/>
        </w:rPr>
        <w:t xml:space="preserve"> for the </w:t>
      </w:r>
      <w:r w:rsidR="00337D29" w:rsidRPr="00337D29">
        <w:rPr>
          <w:rFonts w:ascii="Arial" w:hAnsi="Arial" w:cs="Arial"/>
          <w:iCs/>
          <w:color w:val="0000FF"/>
          <w:sz w:val="22"/>
          <w:szCs w:val="22"/>
        </w:rPr>
        <w:t xml:space="preserve">&lt;insert </w:t>
      </w:r>
      <w:r w:rsidR="0083196B" w:rsidRPr="00337D29">
        <w:rPr>
          <w:rFonts w:ascii="Arial" w:hAnsi="Arial" w:cs="Arial"/>
          <w:iCs/>
          <w:color w:val="0000FF"/>
          <w:sz w:val="22"/>
          <w:szCs w:val="22"/>
        </w:rPr>
        <w:t xml:space="preserve">proposed </w:t>
      </w:r>
      <w:r w:rsidR="00337D29" w:rsidRPr="00337D29">
        <w:rPr>
          <w:rFonts w:ascii="Arial" w:hAnsi="Arial" w:cs="Arial"/>
          <w:iCs/>
          <w:color w:val="0000FF"/>
          <w:sz w:val="22"/>
          <w:szCs w:val="22"/>
        </w:rPr>
        <w:t xml:space="preserve">road </w:t>
      </w:r>
      <w:r w:rsidR="0083196B" w:rsidRPr="00337D29">
        <w:rPr>
          <w:rFonts w:ascii="Arial" w:hAnsi="Arial" w:cs="Arial"/>
          <w:iCs/>
          <w:color w:val="0000FF"/>
          <w:sz w:val="22"/>
          <w:szCs w:val="22"/>
        </w:rPr>
        <w:t>project</w:t>
      </w:r>
      <w:r w:rsidR="00337D29" w:rsidRPr="00337D29">
        <w:rPr>
          <w:rFonts w:ascii="Arial" w:hAnsi="Arial" w:cs="Arial"/>
          <w:iCs/>
          <w:color w:val="0000FF"/>
          <w:sz w:val="22"/>
          <w:szCs w:val="22"/>
        </w:rPr>
        <w:t>&gt;</w:t>
      </w:r>
      <w:r w:rsidR="00337D29">
        <w:rPr>
          <w:rFonts w:ascii="Arial" w:hAnsi="Arial" w:cs="Arial"/>
          <w:sz w:val="22"/>
        </w:rPr>
        <w:t xml:space="preserve"> or</w:t>
      </w:r>
      <w:r w:rsidR="0083196B">
        <w:rPr>
          <w:rFonts w:ascii="Arial" w:hAnsi="Arial" w:cs="Arial"/>
          <w:sz w:val="22"/>
        </w:rPr>
        <w:t xml:space="preserve"> </w:t>
      </w:r>
      <w:r w:rsidR="0083196B" w:rsidRPr="0083196B">
        <w:rPr>
          <w:rFonts w:ascii="Arial" w:hAnsi="Arial" w:cs="Arial"/>
          <w:i/>
          <w:iCs/>
          <w:color w:val="0000FF"/>
          <w:sz w:val="22"/>
          <w:szCs w:val="22"/>
        </w:rPr>
        <w:t>&lt;</w:t>
      </w:r>
      <w:r w:rsidR="0083196B" w:rsidRPr="00337D29">
        <w:rPr>
          <w:rFonts w:ascii="Arial" w:hAnsi="Arial" w:cs="Arial"/>
          <w:iCs/>
          <w:color w:val="0000FF"/>
          <w:sz w:val="22"/>
          <w:szCs w:val="22"/>
        </w:rPr>
        <w:t xml:space="preserve"> insert revegetation project, if revegetation does not relate to a road project&gt;</w:t>
      </w:r>
      <w:r w:rsidR="00883AE8" w:rsidRPr="00337D29">
        <w:rPr>
          <w:rFonts w:ascii="Arial" w:hAnsi="Arial" w:cs="Arial"/>
          <w:iCs/>
          <w:color w:val="0000FF"/>
          <w:sz w:val="22"/>
          <w:szCs w:val="22"/>
        </w:rPr>
        <w:t>.</w:t>
      </w:r>
      <w:r w:rsidRPr="0083196B">
        <w:rPr>
          <w:rFonts w:ascii="Arial" w:hAnsi="Arial" w:cs="Arial"/>
          <w:i/>
          <w:iCs/>
          <w:color w:val="0000FF"/>
          <w:sz w:val="22"/>
          <w:szCs w:val="22"/>
        </w:rPr>
        <w:t xml:space="preserve"> </w:t>
      </w:r>
      <w:r w:rsidR="00D14C67" w:rsidRPr="00D14C67">
        <w:rPr>
          <w:rFonts w:ascii="Arial" w:hAnsi="Arial" w:cs="Arial"/>
          <w:sz w:val="22"/>
          <w:szCs w:val="22"/>
        </w:rPr>
        <w:t xml:space="preserve">An </w:t>
      </w:r>
      <w:r w:rsidR="00883AE8" w:rsidRPr="00D14C67">
        <w:rPr>
          <w:rFonts w:ascii="Arial" w:hAnsi="Arial" w:cs="Arial"/>
          <w:sz w:val="22"/>
          <w:szCs w:val="22"/>
        </w:rPr>
        <w:t xml:space="preserve">initial </w:t>
      </w:r>
      <w:r w:rsidR="00906FFF" w:rsidRPr="00D14C67">
        <w:rPr>
          <w:rFonts w:ascii="Arial" w:hAnsi="Arial" w:cs="Arial"/>
          <w:sz w:val="22"/>
          <w:szCs w:val="22"/>
        </w:rPr>
        <w:t xml:space="preserve">site </w:t>
      </w:r>
      <w:r w:rsidR="00883AE8" w:rsidRPr="00D14C67">
        <w:rPr>
          <w:rFonts w:ascii="Arial" w:hAnsi="Arial" w:cs="Arial"/>
          <w:sz w:val="22"/>
          <w:szCs w:val="22"/>
        </w:rPr>
        <w:t>assessment to determine the existing environment of the project area / revegetation area</w:t>
      </w:r>
      <w:r w:rsidR="00D14C67">
        <w:rPr>
          <w:rFonts w:ascii="Arial" w:hAnsi="Arial" w:cs="Arial"/>
          <w:sz w:val="22"/>
          <w:szCs w:val="22"/>
        </w:rPr>
        <w:t xml:space="preserve"> is required to be undertaken by the consultant.</w:t>
      </w:r>
    </w:p>
    <w:p w:rsidR="005C5A15" w:rsidRDefault="005C5A15">
      <w:pPr>
        <w:rPr>
          <w:rFonts w:ascii="Arial" w:hAnsi="Arial" w:cs="Arial"/>
          <w:sz w:val="22"/>
        </w:rPr>
      </w:pPr>
    </w:p>
    <w:p w:rsidR="005C5A15" w:rsidRPr="005C5A15" w:rsidRDefault="005C5A15" w:rsidP="005C5A15">
      <w:pPr>
        <w:rPr>
          <w:rFonts w:ascii="Arial" w:hAnsi="Arial" w:cs="Arial"/>
          <w:sz w:val="22"/>
          <w:szCs w:val="22"/>
        </w:rPr>
      </w:pPr>
      <w:commentRangeStart w:id="35"/>
      <w:r w:rsidRPr="005C5A15">
        <w:rPr>
          <w:rFonts w:ascii="Arial" w:hAnsi="Arial" w:cs="Arial"/>
          <w:sz w:val="22"/>
          <w:szCs w:val="22"/>
        </w:rPr>
        <w:t>The consultant will</w:t>
      </w:r>
      <w:r w:rsidR="00472C18">
        <w:rPr>
          <w:rFonts w:ascii="Arial" w:hAnsi="Arial" w:cs="Arial"/>
          <w:sz w:val="22"/>
          <w:szCs w:val="22"/>
        </w:rPr>
        <w:t xml:space="preserve"> include the </w:t>
      </w:r>
      <w:r w:rsidRPr="005C5A15">
        <w:rPr>
          <w:rFonts w:ascii="Arial" w:hAnsi="Arial" w:cs="Arial"/>
          <w:sz w:val="22"/>
          <w:szCs w:val="22"/>
        </w:rPr>
        <w:t>following items</w:t>
      </w:r>
      <w:r w:rsidR="00472C18">
        <w:rPr>
          <w:rFonts w:ascii="Arial" w:hAnsi="Arial" w:cs="Arial"/>
          <w:sz w:val="22"/>
          <w:szCs w:val="22"/>
        </w:rPr>
        <w:t xml:space="preserve"> in the RP:</w:t>
      </w:r>
      <w:commentRangeEnd w:id="35"/>
      <w:r w:rsidR="0083525C">
        <w:rPr>
          <w:rStyle w:val="CommentReference"/>
        </w:rPr>
        <w:commentReference w:id="35"/>
      </w:r>
    </w:p>
    <w:p w:rsidR="00B07306" w:rsidRDefault="00B07306" w:rsidP="00DC4B27">
      <w:pPr>
        <w:numPr>
          <w:ilvl w:val="0"/>
          <w:numId w:val="4"/>
        </w:numPr>
        <w:tabs>
          <w:tab w:val="clear" w:pos="709"/>
          <w:tab w:val="clear" w:pos="992"/>
        </w:tabs>
        <w:rPr>
          <w:ins w:id="36" w:author="CRANSTOUN Emily" w:date="2014-03-14T11:05:00Z"/>
          <w:rFonts w:ascii="Arial" w:hAnsi="Arial" w:cs="Arial"/>
          <w:sz w:val="22"/>
          <w:szCs w:val="22"/>
        </w:rPr>
      </w:pPr>
      <w:commentRangeStart w:id="37"/>
      <w:ins w:id="38" w:author="CRANSTOUN Emily" w:date="2014-03-14T11:05:00Z">
        <w:r>
          <w:rPr>
            <w:rFonts w:ascii="Arial" w:hAnsi="Arial" w:cs="Arial"/>
            <w:sz w:val="22"/>
            <w:szCs w:val="22"/>
          </w:rPr>
          <w:t xml:space="preserve">Provide </w:t>
        </w:r>
      </w:ins>
      <w:ins w:id="39" w:author="CRANSTOUN Emily" w:date="2014-03-14T11:11:00Z">
        <w:r w:rsidR="008353BC">
          <w:rPr>
            <w:rFonts w:ascii="Arial" w:hAnsi="Arial" w:cs="Arial"/>
            <w:sz w:val="22"/>
            <w:szCs w:val="22"/>
          </w:rPr>
          <w:t xml:space="preserve">summary </w:t>
        </w:r>
      </w:ins>
      <w:ins w:id="40" w:author="CRANSTOUN Emily" w:date="2014-03-14T11:05:00Z">
        <w:r>
          <w:rPr>
            <w:rFonts w:ascii="Arial" w:hAnsi="Arial" w:cs="Arial"/>
            <w:sz w:val="22"/>
            <w:szCs w:val="22"/>
          </w:rPr>
          <w:t>details of the revegetation</w:t>
        </w:r>
      </w:ins>
      <w:ins w:id="41" w:author="CRANSTOUN Emily" w:date="2014-03-14T11:12:00Z">
        <w:r w:rsidR="008353BC">
          <w:rPr>
            <w:rFonts w:ascii="Arial" w:hAnsi="Arial" w:cs="Arial"/>
            <w:sz w:val="22"/>
            <w:szCs w:val="22"/>
          </w:rPr>
          <w:t xml:space="preserve"> location, purpose</w:t>
        </w:r>
      </w:ins>
      <w:ins w:id="42" w:author="CRANSTOUN Emily" w:date="2014-03-14T11:05:00Z">
        <w:r>
          <w:rPr>
            <w:rFonts w:ascii="Arial" w:hAnsi="Arial" w:cs="Arial"/>
            <w:sz w:val="22"/>
            <w:szCs w:val="22"/>
          </w:rPr>
          <w:t xml:space="preserve"> and </w:t>
        </w:r>
      </w:ins>
      <w:ins w:id="43" w:author="CRANSTOUN Emily" w:date="2014-03-14T11:12:00Z">
        <w:r w:rsidR="008353BC">
          <w:rPr>
            <w:rFonts w:ascii="Arial" w:hAnsi="Arial" w:cs="Arial"/>
            <w:sz w:val="22"/>
            <w:szCs w:val="22"/>
          </w:rPr>
          <w:t>objectives</w:t>
        </w:r>
      </w:ins>
      <w:r w:rsidR="00B20CD0">
        <w:rPr>
          <w:rFonts w:ascii="Arial" w:hAnsi="Arial" w:cs="Arial"/>
          <w:sz w:val="22"/>
          <w:szCs w:val="22"/>
        </w:rPr>
        <w:t>;</w:t>
      </w:r>
    </w:p>
    <w:p w:rsidR="00B07306" w:rsidRDefault="00B07306" w:rsidP="00DC4B27">
      <w:pPr>
        <w:numPr>
          <w:ilvl w:val="0"/>
          <w:numId w:val="4"/>
        </w:numPr>
        <w:tabs>
          <w:tab w:val="clear" w:pos="709"/>
          <w:tab w:val="clear" w:pos="992"/>
        </w:tabs>
        <w:rPr>
          <w:ins w:id="44" w:author="CRANSTOUN Emily" w:date="2014-03-14T11:03:00Z"/>
          <w:rFonts w:ascii="Arial" w:hAnsi="Arial" w:cs="Arial"/>
          <w:sz w:val="22"/>
          <w:szCs w:val="22"/>
        </w:rPr>
      </w:pPr>
      <w:ins w:id="45" w:author="CRANSTOUN Emily" w:date="2014-03-14T11:04:00Z">
        <w:r>
          <w:rPr>
            <w:rFonts w:ascii="Arial" w:hAnsi="Arial" w:cs="Arial"/>
            <w:sz w:val="22"/>
            <w:szCs w:val="22"/>
          </w:rPr>
          <w:t xml:space="preserve">Provide </w:t>
        </w:r>
      </w:ins>
      <w:ins w:id="46" w:author="CRANSTOUN Emily" w:date="2014-03-14T11:11:00Z">
        <w:r w:rsidR="008353BC">
          <w:rPr>
            <w:rFonts w:ascii="Arial" w:hAnsi="Arial" w:cs="Arial"/>
            <w:sz w:val="22"/>
            <w:szCs w:val="22"/>
          </w:rPr>
          <w:t xml:space="preserve">summary </w:t>
        </w:r>
      </w:ins>
      <w:ins w:id="47" w:author="CRANSTOUN Emily" w:date="2014-03-14T11:04:00Z">
        <w:r>
          <w:rPr>
            <w:rFonts w:ascii="Arial" w:hAnsi="Arial" w:cs="Arial"/>
            <w:sz w:val="22"/>
            <w:szCs w:val="22"/>
          </w:rPr>
          <w:t xml:space="preserve">details of the </w:t>
        </w:r>
      </w:ins>
      <w:ins w:id="48" w:author="CRANSTOUN Emily" w:date="2014-03-14T11:05:00Z">
        <w:r>
          <w:rPr>
            <w:rFonts w:ascii="Arial" w:hAnsi="Arial" w:cs="Arial"/>
            <w:sz w:val="22"/>
            <w:szCs w:val="22"/>
          </w:rPr>
          <w:t>road project</w:t>
        </w:r>
      </w:ins>
      <w:ins w:id="49" w:author="CRANSTOUN Emily" w:date="2014-03-14T11:04:00Z">
        <w:r>
          <w:rPr>
            <w:rFonts w:ascii="Arial" w:hAnsi="Arial" w:cs="Arial"/>
            <w:sz w:val="22"/>
            <w:szCs w:val="22"/>
          </w:rPr>
          <w:t xml:space="preserve"> purpose, background and location</w:t>
        </w:r>
      </w:ins>
      <w:commentRangeEnd w:id="37"/>
      <w:ins w:id="50" w:author="CRANSTOUN Emily" w:date="2014-03-17T07:52:00Z">
        <w:r w:rsidR="00990692">
          <w:rPr>
            <w:rStyle w:val="CommentReference"/>
          </w:rPr>
          <w:commentReference w:id="37"/>
        </w:r>
      </w:ins>
      <w:r w:rsidR="00B20CD0">
        <w:rPr>
          <w:rFonts w:ascii="Arial" w:hAnsi="Arial" w:cs="Arial"/>
          <w:sz w:val="22"/>
          <w:szCs w:val="22"/>
        </w:rPr>
        <w:t>;</w:t>
      </w:r>
    </w:p>
    <w:p w:rsidR="00F9068D" w:rsidRPr="00B64F3A" w:rsidRDefault="00F9068D" w:rsidP="00DC4B27">
      <w:pPr>
        <w:numPr>
          <w:ilvl w:val="0"/>
          <w:numId w:val="4"/>
        </w:numPr>
        <w:rPr>
          <w:rFonts w:ascii="Arial" w:hAnsi="Arial" w:cs="Arial"/>
          <w:sz w:val="22"/>
          <w:szCs w:val="22"/>
        </w:rPr>
      </w:pPr>
      <w:r w:rsidRPr="00B64F3A">
        <w:rPr>
          <w:rFonts w:ascii="Arial" w:hAnsi="Arial" w:cs="Arial"/>
          <w:sz w:val="22"/>
          <w:szCs w:val="22"/>
        </w:rPr>
        <w:t>Provide a description of the vegetation that is being cleared</w:t>
      </w:r>
      <w:r w:rsidR="00DB4986" w:rsidRPr="00B64F3A">
        <w:rPr>
          <w:rFonts w:ascii="Arial" w:hAnsi="Arial" w:cs="Arial"/>
          <w:sz w:val="22"/>
          <w:szCs w:val="22"/>
        </w:rPr>
        <w:t xml:space="preserve"> using survey data or a site visit and desktop assessment results</w:t>
      </w:r>
      <w:r w:rsidRPr="00B64F3A">
        <w:rPr>
          <w:rFonts w:ascii="Arial" w:hAnsi="Arial" w:cs="Arial"/>
          <w:sz w:val="22"/>
          <w:szCs w:val="22"/>
        </w:rPr>
        <w:t xml:space="preserve"> (</w:t>
      </w:r>
      <w:r w:rsidR="00883AE8" w:rsidRPr="00B64F3A">
        <w:rPr>
          <w:rFonts w:ascii="Arial" w:hAnsi="Arial" w:cs="Arial"/>
          <w:sz w:val="22"/>
          <w:szCs w:val="22"/>
        </w:rPr>
        <w:t>include</w:t>
      </w:r>
      <w:r w:rsidR="00DB4986" w:rsidRPr="00B64F3A">
        <w:rPr>
          <w:rFonts w:ascii="Arial" w:hAnsi="Arial" w:cs="Arial"/>
          <w:sz w:val="22"/>
          <w:szCs w:val="22"/>
        </w:rPr>
        <w:t xml:space="preserve"> vegetation </w:t>
      </w:r>
      <w:r w:rsidRPr="00B64F3A">
        <w:rPr>
          <w:rFonts w:ascii="Arial" w:hAnsi="Arial" w:cs="Arial"/>
          <w:sz w:val="22"/>
          <w:szCs w:val="22"/>
        </w:rPr>
        <w:t xml:space="preserve">type, extent </w:t>
      </w:r>
      <w:r w:rsidR="00B64F3A" w:rsidRPr="00B64F3A">
        <w:rPr>
          <w:rFonts w:ascii="Arial" w:hAnsi="Arial" w:cs="Arial"/>
          <w:sz w:val="22"/>
          <w:szCs w:val="22"/>
        </w:rPr>
        <w:t xml:space="preserve">using Shepherd </w:t>
      </w:r>
      <w:r w:rsidR="00B64F3A" w:rsidRPr="00B64F3A">
        <w:rPr>
          <w:rFonts w:ascii="Arial" w:hAnsi="Arial" w:cs="Arial"/>
          <w:i/>
          <w:sz w:val="22"/>
          <w:szCs w:val="22"/>
        </w:rPr>
        <w:t>et al,</w:t>
      </w:r>
      <w:r w:rsidR="00B64F3A" w:rsidRPr="00B64F3A">
        <w:rPr>
          <w:rFonts w:ascii="Arial" w:hAnsi="Arial" w:cs="Arial"/>
          <w:sz w:val="22"/>
          <w:szCs w:val="22"/>
        </w:rPr>
        <w:t xml:space="preserve"> 2001</w:t>
      </w:r>
      <w:r w:rsidR="00B64F3A">
        <w:rPr>
          <w:rFonts w:ascii="Arial" w:hAnsi="Arial" w:cs="Arial"/>
          <w:sz w:val="22"/>
          <w:szCs w:val="22"/>
        </w:rPr>
        <w:t xml:space="preserve"> and </w:t>
      </w:r>
      <w:r w:rsidR="00763282">
        <w:rPr>
          <w:rFonts w:ascii="Arial" w:hAnsi="Arial" w:cs="Arial"/>
          <w:sz w:val="22"/>
          <w:szCs w:val="22"/>
        </w:rPr>
        <w:t xml:space="preserve">vegetation </w:t>
      </w:r>
      <w:r w:rsidR="00B64F3A">
        <w:rPr>
          <w:rFonts w:ascii="Arial" w:hAnsi="Arial" w:cs="Arial"/>
          <w:sz w:val="22"/>
          <w:szCs w:val="22"/>
        </w:rPr>
        <w:t xml:space="preserve">condition </w:t>
      </w:r>
      <w:r w:rsidR="00DB4986" w:rsidRPr="00B64F3A">
        <w:rPr>
          <w:rFonts w:ascii="Arial" w:hAnsi="Arial" w:cs="Arial"/>
          <w:sz w:val="22"/>
          <w:szCs w:val="22"/>
        </w:rPr>
        <w:t xml:space="preserve">using </w:t>
      </w:r>
      <w:r w:rsidRPr="00B64F3A">
        <w:rPr>
          <w:rFonts w:ascii="Arial" w:hAnsi="Arial" w:cs="Arial"/>
          <w:sz w:val="22"/>
          <w:szCs w:val="22"/>
        </w:rPr>
        <w:t>Keighery, 1994);</w:t>
      </w:r>
    </w:p>
    <w:p w:rsidR="00883AE8" w:rsidRPr="00AE1740" w:rsidRDefault="00F9068D" w:rsidP="00B64F3A">
      <w:pPr>
        <w:numPr>
          <w:ilvl w:val="0"/>
          <w:numId w:val="4"/>
        </w:numPr>
        <w:tabs>
          <w:tab w:val="clear" w:pos="709"/>
          <w:tab w:val="clear" w:pos="992"/>
        </w:tabs>
        <w:rPr>
          <w:rFonts w:ascii="Arial" w:hAnsi="Arial" w:cs="Arial"/>
          <w:sz w:val="22"/>
          <w:szCs w:val="22"/>
        </w:rPr>
      </w:pPr>
      <w:r w:rsidRPr="00AE1740">
        <w:rPr>
          <w:rFonts w:ascii="Arial" w:hAnsi="Arial" w:cs="Arial"/>
          <w:sz w:val="22"/>
          <w:szCs w:val="22"/>
        </w:rPr>
        <w:t>Provide a brief description of the vegetation representation in the project area using Beard</w:t>
      </w:r>
      <w:r w:rsidR="00F539EA">
        <w:rPr>
          <w:rFonts w:ascii="Arial" w:hAnsi="Arial" w:cs="Arial"/>
          <w:sz w:val="22"/>
          <w:szCs w:val="22"/>
        </w:rPr>
        <w:t xml:space="preserve"> vegetation associations</w:t>
      </w:r>
      <w:r w:rsidR="00A71068" w:rsidRPr="00AE1740">
        <w:rPr>
          <w:rFonts w:ascii="Arial" w:hAnsi="Arial" w:cs="Arial"/>
          <w:sz w:val="22"/>
          <w:szCs w:val="22"/>
        </w:rPr>
        <w:t>,</w:t>
      </w:r>
      <w:r w:rsidR="002E55A6" w:rsidRPr="00AE1740">
        <w:rPr>
          <w:rFonts w:ascii="Arial" w:hAnsi="Arial" w:cs="Arial"/>
          <w:sz w:val="22"/>
          <w:szCs w:val="22"/>
        </w:rPr>
        <w:t xml:space="preserve"> </w:t>
      </w:r>
      <w:r w:rsidR="00F539EA">
        <w:rPr>
          <w:rFonts w:ascii="Arial" w:hAnsi="Arial" w:cs="Arial"/>
          <w:sz w:val="22"/>
          <w:szCs w:val="22"/>
        </w:rPr>
        <w:t>(</w:t>
      </w:r>
      <w:r w:rsidR="00B64F3A" w:rsidRPr="00B64F3A">
        <w:rPr>
          <w:rFonts w:ascii="Arial" w:hAnsi="Arial" w:cs="Arial"/>
          <w:sz w:val="22"/>
          <w:szCs w:val="22"/>
        </w:rPr>
        <w:t>Government of Western Australia, 2013)</w:t>
      </w:r>
      <w:r w:rsidR="00B64F3A">
        <w:rPr>
          <w:rFonts w:ascii="Arial" w:hAnsi="Arial" w:cs="Arial"/>
          <w:sz w:val="22"/>
          <w:szCs w:val="22"/>
        </w:rPr>
        <w:t>,</w:t>
      </w:r>
    </w:p>
    <w:p w:rsidR="00F9068D" w:rsidRPr="00F9068D" w:rsidRDefault="00883AE8" w:rsidP="00DC4B27">
      <w:pPr>
        <w:numPr>
          <w:ilvl w:val="0"/>
          <w:numId w:val="4"/>
        </w:numPr>
        <w:tabs>
          <w:tab w:val="clear" w:pos="709"/>
          <w:tab w:val="clear" w:pos="992"/>
        </w:tabs>
        <w:rPr>
          <w:rFonts w:ascii="Arial" w:hAnsi="Arial" w:cs="Arial"/>
          <w:sz w:val="22"/>
          <w:szCs w:val="22"/>
        </w:rPr>
      </w:pPr>
      <w:r w:rsidRPr="00883AE8">
        <w:rPr>
          <w:rFonts w:ascii="Arial" w:hAnsi="Arial" w:cs="Arial"/>
          <w:sz w:val="22"/>
          <w:szCs w:val="22"/>
        </w:rPr>
        <w:t>Provide a description of soil type, topography and other relevant attributes within the pro</w:t>
      </w:r>
      <w:r>
        <w:rPr>
          <w:rFonts w:ascii="Arial" w:hAnsi="Arial" w:cs="Arial"/>
          <w:sz w:val="22"/>
          <w:szCs w:val="22"/>
        </w:rPr>
        <w:t>j</w:t>
      </w:r>
      <w:r w:rsidRPr="00883AE8">
        <w:rPr>
          <w:rFonts w:ascii="Arial" w:hAnsi="Arial" w:cs="Arial"/>
          <w:sz w:val="22"/>
          <w:szCs w:val="22"/>
        </w:rPr>
        <w:t>ect area</w:t>
      </w:r>
      <w:r w:rsidR="00F9068D" w:rsidRPr="00883AE8">
        <w:rPr>
          <w:rFonts w:ascii="Arial" w:hAnsi="Arial" w:cs="Arial"/>
          <w:sz w:val="22"/>
          <w:szCs w:val="22"/>
        </w:rPr>
        <w:t>;</w:t>
      </w:r>
    </w:p>
    <w:p w:rsidR="00F9068D" w:rsidRDefault="00883AE8" w:rsidP="00DC4B27">
      <w:pPr>
        <w:numPr>
          <w:ilvl w:val="0"/>
          <w:numId w:val="4"/>
        </w:numPr>
        <w:tabs>
          <w:tab w:val="clear" w:pos="709"/>
          <w:tab w:val="clear" w:pos="992"/>
        </w:tabs>
        <w:rPr>
          <w:ins w:id="51" w:author="CRANSTOUN Emily" w:date="2014-03-14T11:16:00Z"/>
          <w:rFonts w:ascii="Arial" w:hAnsi="Arial" w:cs="Arial"/>
          <w:sz w:val="22"/>
          <w:szCs w:val="22"/>
        </w:rPr>
      </w:pPr>
      <w:r>
        <w:rPr>
          <w:rFonts w:ascii="Arial" w:hAnsi="Arial" w:cs="Arial"/>
          <w:sz w:val="22"/>
          <w:szCs w:val="22"/>
        </w:rPr>
        <w:t xml:space="preserve">Provide a general description of the revegetation area </w:t>
      </w:r>
      <w:r w:rsidR="002E55A6">
        <w:rPr>
          <w:rFonts w:ascii="Arial" w:hAnsi="Arial" w:cs="Arial"/>
          <w:sz w:val="22"/>
          <w:szCs w:val="22"/>
        </w:rPr>
        <w:t xml:space="preserve">and </w:t>
      </w:r>
      <w:r>
        <w:rPr>
          <w:rFonts w:ascii="Arial" w:hAnsi="Arial" w:cs="Arial"/>
          <w:sz w:val="22"/>
          <w:szCs w:val="22"/>
        </w:rPr>
        <w:t xml:space="preserve">include site history, current land use, adjoining land use, access to the site, site factors that need to be addressed </w:t>
      </w:r>
      <w:r w:rsidR="002E55A6">
        <w:rPr>
          <w:rFonts w:ascii="Arial" w:hAnsi="Arial" w:cs="Arial"/>
          <w:sz w:val="22"/>
          <w:szCs w:val="22"/>
        </w:rPr>
        <w:t>(</w:t>
      </w:r>
      <w:r w:rsidR="00672328">
        <w:rPr>
          <w:rFonts w:ascii="Arial" w:hAnsi="Arial" w:cs="Arial"/>
          <w:sz w:val="22"/>
          <w:szCs w:val="22"/>
        </w:rPr>
        <w:t>e.g.</w:t>
      </w:r>
      <w:r>
        <w:rPr>
          <w:rFonts w:ascii="Arial" w:hAnsi="Arial" w:cs="Arial"/>
          <w:sz w:val="22"/>
          <w:szCs w:val="22"/>
        </w:rPr>
        <w:t xml:space="preserve"> compaction</w:t>
      </w:r>
      <w:ins w:id="52" w:author="CRANSTOUN Emily" w:date="2014-02-18T13:14:00Z">
        <w:r w:rsidR="007D1B6D">
          <w:rPr>
            <w:rFonts w:ascii="Arial" w:hAnsi="Arial" w:cs="Arial"/>
            <w:sz w:val="22"/>
            <w:szCs w:val="22"/>
          </w:rPr>
          <w:t>)</w:t>
        </w:r>
      </w:ins>
      <w:r>
        <w:rPr>
          <w:rFonts w:ascii="Arial" w:hAnsi="Arial" w:cs="Arial"/>
          <w:sz w:val="22"/>
          <w:szCs w:val="22"/>
        </w:rPr>
        <w:t>;</w:t>
      </w:r>
    </w:p>
    <w:p w:rsidR="008353BC" w:rsidRDefault="008353BC" w:rsidP="00DC4B27">
      <w:pPr>
        <w:numPr>
          <w:ilvl w:val="0"/>
          <w:numId w:val="4"/>
        </w:numPr>
        <w:tabs>
          <w:tab w:val="clear" w:pos="709"/>
          <w:tab w:val="clear" w:pos="992"/>
        </w:tabs>
        <w:rPr>
          <w:rFonts w:ascii="Arial" w:hAnsi="Arial" w:cs="Arial"/>
          <w:sz w:val="22"/>
          <w:szCs w:val="22"/>
        </w:rPr>
      </w:pPr>
      <w:ins w:id="53" w:author="CRANSTOUN Emily" w:date="2014-03-14T11:16:00Z">
        <w:r>
          <w:rPr>
            <w:rFonts w:ascii="Arial" w:hAnsi="Arial" w:cs="Arial"/>
            <w:sz w:val="22"/>
            <w:szCs w:val="22"/>
          </w:rPr>
          <w:t xml:space="preserve">Include a comprehensive </w:t>
        </w:r>
      </w:ins>
      <w:ins w:id="54" w:author="CRANSTOUN Emily" w:date="2014-03-14T11:17:00Z">
        <w:r>
          <w:rPr>
            <w:rFonts w:ascii="Arial" w:hAnsi="Arial" w:cs="Arial"/>
            <w:sz w:val="22"/>
            <w:szCs w:val="22"/>
          </w:rPr>
          <w:t>description</w:t>
        </w:r>
      </w:ins>
      <w:ins w:id="55" w:author="CRANSTOUN Emily" w:date="2014-03-14T11:16:00Z">
        <w:r>
          <w:rPr>
            <w:rFonts w:ascii="Arial" w:hAnsi="Arial" w:cs="Arial"/>
            <w:sz w:val="22"/>
            <w:szCs w:val="22"/>
          </w:rPr>
          <w:t xml:space="preserve"> </w:t>
        </w:r>
      </w:ins>
      <w:ins w:id="56" w:author="CRANSTOUN Emily" w:date="2014-03-14T11:17:00Z">
        <w:r>
          <w:rPr>
            <w:rFonts w:ascii="Arial" w:hAnsi="Arial" w:cs="Arial"/>
            <w:sz w:val="22"/>
            <w:szCs w:val="22"/>
          </w:rPr>
          <w:t xml:space="preserve">and map of revegetation area(s), </w:t>
        </w:r>
      </w:ins>
    </w:p>
    <w:p w:rsidR="00906FFF" w:rsidRDefault="00906FFF" w:rsidP="00DC4B27">
      <w:pPr>
        <w:numPr>
          <w:ilvl w:val="0"/>
          <w:numId w:val="4"/>
        </w:numPr>
        <w:tabs>
          <w:tab w:val="clear" w:pos="709"/>
          <w:tab w:val="clear" w:pos="992"/>
        </w:tabs>
        <w:rPr>
          <w:rFonts w:ascii="Arial" w:hAnsi="Arial" w:cs="Arial"/>
          <w:sz w:val="22"/>
          <w:szCs w:val="22"/>
        </w:rPr>
      </w:pPr>
      <w:r>
        <w:rPr>
          <w:rFonts w:ascii="Arial" w:hAnsi="Arial" w:cs="Arial"/>
          <w:sz w:val="22"/>
          <w:szCs w:val="22"/>
        </w:rPr>
        <w:t>Include an objective of the revegetation</w:t>
      </w:r>
      <w:r w:rsidR="008866EF">
        <w:rPr>
          <w:rFonts w:ascii="Arial" w:hAnsi="Arial" w:cs="Arial"/>
          <w:sz w:val="22"/>
          <w:szCs w:val="22"/>
        </w:rPr>
        <w:t xml:space="preserve"> (include how the plan addresses the clearing principles being impacted as part of</w:t>
      </w:r>
      <w:r w:rsidR="002E55A6">
        <w:rPr>
          <w:rFonts w:ascii="Arial" w:hAnsi="Arial" w:cs="Arial"/>
          <w:sz w:val="22"/>
          <w:szCs w:val="22"/>
        </w:rPr>
        <w:t xml:space="preserve"> project </w:t>
      </w:r>
      <w:r w:rsidR="008866EF">
        <w:rPr>
          <w:rFonts w:ascii="Arial" w:hAnsi="Arial" w:cs="Arial"/>
          <w:sz w:val="22"/>
          <w:szCs w:val="22"/>
        </w:rPr>
        <w:t>clearing</w:t>
      </w:r>
      <w:r w:rsidR="002E55A6">
        <w:rPr>
          <w:rFonts w:ascii="Arial" w:hAnsi="Arial" w:cs="Arial"/>
          <w:sz w:val="22"/>
          <w:szCs w:val="22"/>
        </w:rPr>
        <w:t xml:space="preserve"> </w:t>
      </w:r>
      <w:r w:rsidR="008866EF">
        <w:rPr>
          <w:rFonts w:ascii="Arial" w:hAnsi="Arial" w:cs="Arial"/>
          <w:sz w:val="22"/>
          <w:szCs w:val="22"/>
        </w:rPr>
        <w:t>if the RP is being used as part of an Offset Proposal);</w:t>
      </w:r>
    </w:p>
    <w:p w:rsidR="005206C7" w:rsidRPr="00F539EA" w:rsidRDefault="005206C7" w:rsidP="00DC4B27">
      <w:pPr>
        <w:numPr>
          <w:ilvl w:val="0"/>
          <w:numId w:val="4"/>
        </w:numPr>
        <w:tabs>
          <w:tab w:val="clear" w:pos="709"/>
          <w:tab w:val="clear" w:pos="992"/>
        </w:tabs>
        <w:rPr>
          <w:rFonts w:ascii="Arial" w:hAnsi="Arial" w:cs="Arial"/>
          <w:sz w:val="22"/>
          <w:szCs w:val="22"/>
        </w:rPr>
      </w:pPr>
      <w:r w:rsidRPr="00F539EA">
        <w:rPr>
          <w:rFonts w:ascii="Arial" w:hAnsi="Arial" w:cs="Arial"/>
          <w:sz w:val="22"/>
          <w:szCs w:val="22"/>
        </w:rPr>
        <w:t xml:space="preserve">Use the DER’s Offset Calculator when revegetation activities are required to be undertaken using CPS818 </w:t>
      </w:r>
      <w:r w:rsidRPr="00F539EA">
        <w:rPr>
          <w:rFonts w:ascii="Arial" w:hAnsi="Arial" w:cs="Arial"/>
          <w:iCs/>
          <w:color w:val="0000FF"/>
          <w:sz w:val="22"/>
          <w:szCs w:val="22"/>
        </w:rPr>
        <w:t>&lt;or insert CPS817&gt;</w:t>
      </w:r>
      <w:r w:rsidRPr="00F539EA">
        <w:rPr>
          <w:rFonts w:ascii="Arial" w:hAnsi="Arial" w:cs="Arial"/>
          <w:iCs/>
          <w:sz w:val="22"/>
          <w:szCs w:val="22"/>
        </w:rPr>
        <w:t>;</w:t>
      </w:r>
    </w:p>
    <w:p w:rsidR="008866EF" w:rsidRDefault="008866EF" w:rsidP="00DC4B27">
      <w:pPr>
        <w:numPr>
          <w:ilvl w:val="0"/>
          <w:numId w:val="4"/>
        </w:numPr>
        <w:tabs>
          <w:tab w:val="clear" w:pos="709"/>
          <w:tab w:val="clear" w:pos="992"/>
        </w:tabs>
        <w:rPr>
          <w:rFonts w:ascii="Arial" w:hAnsi="Arial" w:cs="Arial"/>
          <w:sz w:val="22"/>
          <w:szCs w:val="22"/>
        </w:rPr>
      </w:pPr>
      <w:r>
        <w:rPr>
          <w:rFonts w:ascii="Arial" w:hAnsi="Arial" w:cs="Arial"/>
          <w:sz w:val="22"/>
          <w:szCs w:val="22"/>
        </w:rPr>
        <w:t xml:space="preserve">Outline the </w:t>
      </w:r>
      <w:commentRangeStart w:id="57"/>
      <w:r>
        <w:rPr>
          <w:rFonts w:ascii="Arial" w:hAnsi="Arial" w:cs="Arial"/>
          <w:sz w:val="22"/>
          <w:szCs w:val="22"/>
        </w:rPr>
        <w:t>rehabilitation approach</w:t>
      </w:r>
      <w:commentRangeEnd w:id="57"/>
      <w:r w:rsidR="0083525C">
        <w:rPr>
          <w:rStyle w:val="CommentReference"/>
        </w:rPr>
        <w:commentReference w:id="57"/>
      </w:r>
      <w:r>
        <w:rPr>
          <w:rFonts w:ascii="Arial" w:hAnsi="Arial" w:cs="Arial"/>
          <w:sz w:val="22"/>
          <w:szCs w:val="22"/>
        </w:rPr>
        <w:t xml:space="preserve"> to include a pre-clearing vegetation assessment, site preparation, species selection, vegetation establishment, weed control and dieback management, if relevant;</w:t>
      </w:r>
    </w:p>
    <w:p w:rsidR="008866EF" w:rsidRDefault="00AA75E2" w:rsidP="00DC4B27">
      <w:pPr>
        <w:numPr>
          <w:ilvl w:val="0"/>
          <w:numId w:val="4"/>
        </w:numPr>
        <w:tabs>
          <w:tab w:val="clear" w:pos="709"/>
          <w:tab w:val="clear" w:pos="992"/>
        </w:tabs>
        <w:rPr>
          <w:rFonts w:ascii="Arial" w:hAnsi="Arial" w:cs="Arial"/>
          <w:sz w:val="22"/>
          <w:szCs w:val="22"/>
        </w:rPr>
      </w:pPr>
      <w:r>
        <w:rPr>
          <w:rFonts w:ascii="Arial" w:hAnsi="Arial" w:cs="Arial"/>
          <w:sz w:val="22"/>
          <w:szCs w:val="22"/>
        </w:rPr>
        <w:t>Submit revegetation completion criteria based on the pre-clearing vegetation assessment</w:t>
      </w:r>
      <w:r w:rsidR="00A830FA">
        <w:rPr>
          <w:rFonts w:ascii="Arial" w:hAnsi="Arial" w:cs="Arial"/>
          <w:sz w:val="22"/>
          <w:szCs w:val="22"/>
        </w:rPr>
        <w:t xml:space="preserve"> and using the SMART principles (include species diversity, plant density, plant composition, plant structure and weed cover)</w:t>
      </w:r>
      <w:r w:rsidR="00B168AB">
        <w:rPr>
          <w:rFonts w:ascii="Arial" w:hAnsi="Arial" w:cs="Arial"/>
          <w:sz w:val="22"/>
          <w:szCs w:val="22"/>
        </w:rPr>
        <w:t xml:space="preserve"> as identified in table </w:t>
      </w:r>
      <w:r w:rsidR="00B168AB" w:rsidRPr="00B168AB">
        <w:rPr>
          <w:rFonts w:ascii="Arial" w:hAnsi="Arial" w:cs="Arial"/>
          <w:sz w:val="22"/>
          <w:szCs w:val="22"/>
          <w:highlight w:val="yellow"/>
        </w:rPr>
        <w:t>X</w:t>
      </w:r>
      <w:r w:rsidR="00A830FA">
        <w:rPr>
          <w:rFonts w:ascii="Arial" w:hAnsi="Arial" w:cs="Arial"/>
          <w:sz w:val="22"/>
          <w:szCs w:val="22"/>
        </w:rPr>
        <w:t>;</w:t>
      </w:r>
    </w:p>
    <w:p w:rsidR="00B168AB" w:rsidRDefault="00B168AB" w:rsidP="00DC4B27">
      <w:pPr>
        <w:numPr>
          <w:ilvl w:val="0"/>
          <w:numId w:val="4"/>
        </w:numPr>
        <w:tabs>
          <w:tab w:val="clear" w:pos="709"/>
          <w:tab w:val="clear" w:pos="992"/>
        </w:tabs>
        <w:rPr>
          <w:rFonts w:ascii="Arial" w:hAnsi="Arial" w:cs="Arial"/>
          <w:sz w:val="22"/>
          <w:szCs w:val="22"/>
        </w:rPr>
      </w:pPr>
      <w:r>
        <w:rPr>
          <w:rFonts w:ascii="Arial" w:hAnsi="Arial" w:cs="Arial"/>
          <w:sz w:val="22"/>
          <w:szCs w:val="22"/>
        </w:rPr>
        <w:t>Outline revegetation monitoring activities and methodology used to determine whether completion criteria have been achieved and whether contingency measures are required;</w:t>
      </w:r>
    </w:p>
    <w:p w:rsidR="00B168AB" w:rsidRDefault="00B168AB" w:rsidP="00DC4B27">
      <w:pPr>
        <w:numPr>
          <w:ilvl w:val="0"/>
          <w:numId w:val="4"/>
        </w:numPr>
        <w:tabs>
          <w:tab w:val="clear" w:pos="709"/>
          <w:tab w:val="clear" w:pos="992"/>
        </w:tabs>
        <w:rPr>
          <w:rFonts w:ascii="Arial" w:hAnsi="Arial" w:cs="Arial"/>
          <w:sz w:val="22"/>
          <w:szCs w:val="22"/>
        </w:rPr>
      </w:pPr>
      <w:r>
        <w:rPr>
          <w:rFonts w:ascii="Arial" w:hAnsi="Arial" w:cs="Arial"/>
          <w:sz w:val="22"/>
          <w:szCs w:val="22"/>
        </w:rPr>
        <w:t xml:space="preserve">Provide a revegetation timeline and an outline of management actions required using table </w:t>
      </w:r>
      <w:r w:rsidRPr="00B168AB">
        <w:rPr>
          <w:rFonts w:ascii="Arial" w:hAnsi="Arial" w:cs="Arial"/>
          <w:sz w:val="22"/>
          <w:szCs w:val="22"/>
          <w:highlight w:val="yellow"/>
        </w:rPr>
        <w:t>X</w:t>
      </w:r>
      <w:r>
        <w:rPr>
          <w:rFonts w:ascii="Arial" w:hAnsi="Arial" w:cs="Arial"/>
          <w:sz w:val="22"/>
          <w:szCs w:val="22"/>
        </w:rPr>
        <w:t xml:space="preserve"> provided in Appendix </w:t>
      </w:r>
      <w:r w:rsidRPr="00B168AB">
        <w:rPr>
          <w:rFonts w:ascii="Arial" w:hAnsi="Arial" w:cs="Arial"/>
          <w:sz w:val="22"/>
          <w:szCs w:val="22"/>
          <w:highlight w:val="yellow"/>
        </w:rPr>
        <w:t>X</w:t>
      </w:r>
      <w:r>
        <w:rPr>
          <w:rFonts w:ascii="Arial" w:hAnsi="Arial" w:cs="Arial"/>
          <w:sz w:val="22"/>
          <w:szCs w:val="22"/>
        </w:rPr>
        <w:t>;</w:t>
      </w:r>
    </w:p>
    <w:p w:rsidR="00820279" w:rsidRDefault="00820279" w:rsidP="00DC4B27">
      <w:pPr>
        <w:numPr>
          <w:ilvl w:val="0"/>
          <w:numId w:val="4"/>
        </w:numPr>
        <w:tabs>
          <w:tab w:val="clear" w:pos="709"/>
          <w:tab w:val="clear" w:pos="992"/>
        </w:tabs>
        <w:rPr>
          <w:rFonts w:ascii="Arial" w:hAnsi="Arial" w:cs="Arial"/>
          <w:sz w:val="22"/>
          <w:szCs w:val="22"/>
        </w:rPr>
      </w:pPr>
      <w:r>
        <w:rPr>
          <w:rFonts w:ascii="Arial" w:hAnsi="Arial" w:cs="Arial"/>
          <w:sz w:val="22"/>
          <w:szCs w:val="22"/>
        </w:rPr>
        <w:t>Outline contingency measures that will be implemented, when revegetation monitoring identifies that completion criteria are not being met;</w:t>
      </w:r>
    </w:p>
    <w:p w:rsidR="005C5A15" w:rsidRPr="004A0367" w:rsidRDefault="004A0367" w:rsidP="00DC4B27">
      <w:pPr>
        <w:numPr>
          <w:ilvl w:val="0"/>
          <w:numId w:val="4"/>
        </w:numPr>
        <w:tabs>
          <w:tab w:val="clear" w:pos="709"/>
          <w:tab w:val="clear" w:pos="992"/>
        </w:tabs>
        <w:rPr>
          <w:rFonts w:ascii="Arial" w:hAnsi="Arial" w:cs="Arial"/>
          <w:sz w:val="22"/>
        </w:rPr>
      </w:pPr>
      <w:r w:rsidRPr="004A0367">
        <w:rPr>
          <w:rFonts w:ascii="Arial" w:hAnsi="Arial" w:cs="Arial"/>
          <w:sz w:val="22"/>
          <w:szCs w:val="22"/>
        </w:rPr>
        <w:t>The RP will include the roles and action areas of those persons responsible for implementation of revegetation activities</w:t>
      </w:r>
      <w:r>
        <w:rPr>
          <w:rFonts w:ascii="Arial" w:hAnsi="Arial" w:cs="Arial"/>
          <w:sz w:val="22"/>
          <w:szCs w:val="22"/>
        </w:rPr>
        <w:t xml:space="preserve"> using table </w:t>
      </w:r>
      <w:r w:rsidRPr="004A0367">
        <w:rPr>
          <w:rFonts w:ascii="Arial" w:hAnsi="Arial" w:cs="Arial"/>
          <w:sz w:val="22"/>
          <w:szCs w:val="22"/>
          <w:highlight w:val="yellow"/>
        </w:rPr>
        <w:t>X</w:t>
      </w:r>
      <w:r>
        <w:rPr>
          <w:rFonts w:ascii="Arial" w:hAnsi="Arial" w:cs="Arial"/>
          <w:sz w:val="22"/>
          <w:szCs w:val="22"/>
        </w:rPr>
        <w:t>.</w:t>
      </w:r>
    </w:p>
    <w:p w:rsidR="0071065B" w:rsidRDefault="0071065B">
      <w:pPr>
        <w:pStyle w:val="Document1"/>
        <w:keepNext w:val="0"/>
        <w:keepLines w:val="0"/>
        <w:tabs>
          <w:tab w:val="clear" w:pos="-720"/>
          <w:tab w:val="left" w:pos="992"/>
          <w:tab w:val="left" w:pos="1134"/>
          <w:tab w:val="left" w:pos="1276"/>
          <w:tab w:val="left" w:pos="1559"/>
        </w:tabs>
        <w:rPr>
          <w:rStyle w:val="LineNumber"/>
          <w:rFonts w:ascii="Arial" w:hAnsi="Arial" w:cs="Arial"/>
          <w:sz w:val="22"/>
          <w:lang w:val="en-AU"/>
        </w:rPr>
      </w:pPr>
    </w:p>
    <w:p w:rsidR="0071065B" w:rsidRDefault="0071065B">
      <w:pPr>
        <w:tabs>
          <w:tab w:val="left" w:pos="1134"/>
        </w:tabs>
        <w:rPr>
          <w:rFonts w:ascii="Arial" w:hAnsi="Arial" w:cs="Arial"/>
          <w:color w:val="FF0000"/>
          <w:sz w:val="22"/>
        </w:rPr>
      </w:pPr>
      <w:r>
        <w:rPr>
          <w:rFonts w:ascii="Arial" w:hAnsi="Arial" w:cs="Arial"/>
          <w:i/>
          <w:iCs/>
          <w:color w:val="FF0000"/>
          <w:sz w:val="22"/>
        </w:rPr>
        <w:t xml:space="preserve">Edit </w:t>
      </w:r>
      <w:r w:rsidR="00CB1C2E">
        <w:rPr>
          <w:rFonts w:ascii="Arial" w:hAnsi="Arial" w:cs="Arial"/>
          <w:i/>
          <w:iCs/>
          <w:color w:val="FF0000"/>
          <w:sz w:val="22"/>
        </w:rPr>
        <w:t xml:space="preserve">the information above </w:t>
      </w:r>
      <w:r>
        <w:rPr>
          <w:rFonts w:ascii="Arial" w:hAnsi="Arial" w:cs="Arial"/>
          <w:i/>
          <w:iCs/>
          <w:color w:val="FF0000"/>
          <w:sz w:val="22"/>
        </w:rPr>
        <w:t>as required/add to suit project requirements</w:t>
      </w:r>
      <w:r w:rsidR="001945C8">
        <w:rPr>
          <w:rFonts w:ascii="Arial" w:hAnsi="Arial" w:cs="Arial"/>
          <w:i/>
          <w:iCs/>
          <w:color w:val="FF0000"/>
          <w:sz w:val="22"/>
        </w:rPr>
        <w:t>.</w:t>
      </w:r>
    </w:p>
    <w:p w:rsidR="00AC2191" w:rsidRDefault="00AC2191">
      <w:pPr>
        <w:tabs>
          <w:tab w:val="left" w:pos="1134"/>
        </w:tabs>
        <w:rPr>
          <w:rFonts w:ascii="Arial" w:hAnsi="Arial" w:cs="Arial"/>
          <w:i/>
          <w:color w:val="FF0000"/>
          <w:sz w:val="22"/>
        </w:rPr>
      </w:pPr>
    </w:p>
    <w:p w:rsidR="00AC2191" w:rsidRPr="00AC2191" w:rsidRDefault="00AC2191" w:rsidP="00AC2191">
      <w:pPr>
        <w:pStyle w:val="Heading1"/>
        <w:rPr>
          <w:rFonts w:ascii="Arial" w:hAnsi="Arial" w:cs="Arial"/>
          <w:sz w:val="22"/>
        </w:rPr>
      </w:pPr>
      <w:bookmarkStart w:id="58" w:name="_Toc368648468"/>
      <w:bookmarkStart w:id="59" w:name="_Toc383786894"/>
      <w:bookmarkStart w:id="60" w:name="_Toc393273270"/>
      <w:bookmarkStart w:id="61" w:name="_Toc393794974"/>
      <w:r w:rsidRPr="00AC2191">
        <w:rPr>
          <w:rFonts w:ascii="Arial" w:hAnsi="Arial" w:cs="Arial"/>
          <w:sz w:val="22"/>
        </w:rPr>
        <w:t>Implementation Plan</w:t>
      </w:r>
      <w:bookmarkEnd w:id="58"/>
      <w:bookmarkEnd w:id="59"/>
      <w:bookmarkEnd w:id="60"/>
      <w:bookmarkEnd w:id="61"/>
      <w:r w:rsidRPr="00AC2191">
        <w:rPr>
          <w:rFonts w:ascii="Arial" w:hAnsi="Arial" w:cs="Arial"/>
          <w:sz w:val="22"/>
        </w:rPr>
        <w:t xml:space="preserve"> </w:t>
      </w:r>
    </w:p>
    <w:p w:rsidR="00AC2191" w:rsidRDefault="00AC2191" w:rsidP="00AC2191">
      <w:pPr>
        <w:ind w:right="10"/>
        <w:rPr>
          <w:rFonts w:ascii="Arial" w:hAnsi="Arial" w:cs="Arial"/>
          <w:sz w:val="22"/>
          <w:szCs w:val="24"/>
        </w:rPr>
      </w:pPr>
      <w:r w:rsidRPr="00AC2191">
        <w:rPr>
          <w:rFonts w:ascii="Arial" w:hAnsi="Arial" w:cs="Arial"/>
          <w:sz w:val="22"/>
          <w:szCs w:val="24"/>
        </w:rPr>
        <w:t>T</w:t>
      </w:r>
      <w:r>
        <w:rPr>
          <w:rFonts w:ascii="Arial" w:hAnsi="Arial" w:cs="Arial"/>
          <w:sz w:val="22"/>
          <w:szCs w:val="24"/>
        </w:rPr>
        <w:t xml:space="preserve">he consultant will </w:t>
      </w:r>
      <w:r w:rsidR="00FB45BB">
        <w:rPr>
          <w:rFonts w:ascii="Arial" w:hAnsi="Arial" w:cs="Arial"/>
          <w:sz w:val="22"/>
          <w:szCs w:val="24"/>
        </w:rPr>
        <w:t xml:space="preserve">include the following components in the RP: </w:t>
      </w:r>
    </w:p>
    <w:p w:rsidR="00AC2191" w:rsidRDefault="00AC2191" w:rsidP="00AC2191">
      <w:pPr>
        <w:ind w:right="10"/>
        <w:rPr>
          <w:rFonts w:ascii="Arial" w:hAnsi="Arial" w:cs="Arial"/>
          <w:sz w:val="22"/>
          <w:szCs w:val="24"/>
        </w:rPr>
      </w:pPr>
    </w:p>
    <w:p w:rsidR="00AC2191" w:rsidRPr="00B30601" w:rsidRDefault="00A50A66" w:rsidP="00B30601">
      <w:pPr>
        <w:pStyle w:val="Heading2"/>
        <w:rPr>
          <w:rFonts w:ascii="Arial" w:hAnsi="Arial" w:cs="Arial"/>
          <w:sz w:val="22"/>
          <w:szCs w:val="22"/>
        </w:rPr>
      </w:pPr>
      <w:bookmarkStart w:id="62" w:name="_Toc352151310"/>
      <w:bookmarkStart w:id="63" w:name="_Toc368648469"/>
      <w:bookmarkStart w:id="64" w:name="_Toc383786895"/>
      <w:bookmarkStart w:id="65" w:name="_Toc393273271"/>
      <w:bookmarkStart w:id="66" w:name="_Toc393794975"/>
      <w:r w:rsidRPr="00B30601">
        <w:rPr>
          <w:rFonts w:ascii="Arial" w:hAnsi="Arial" w:cs="Arial"/>
          <w:sz w:val="22"/>
          <w:szCs w:val="22"/>
        </w:rPr>
        <w:t>Pre-clearing V</w:t>
      </w:r>
      <w:r w:rsidR="00AC2191" w:rsidRPr="00B30601">
        <w:rPr>
          <w:rFonts w:ascii="Arial" w:hAnsi="Arial" w:cs="Arial"/>
          <w:sz w:val="22"/>
          <w:szCs w:val="22"/>
        </w:rPr>
        <w:t xml:space="preserve">egetation </w:t>
      </w:r>
      <w:bookmarkEnd w:id="62"/>
      <w:r w:rsidRPr="00B30601">
        <w:rPr>
          <w:rFonts w:ascii="Arial" w:hAnsi="Arial" w:cs="Arial"/>
          <w:sz w:val="22"/>
          <w:szCs w:val="22"/>
        </w:rPr>
        <w:t>A</w:t>
      </w:r>
      <w:r w:rsidR="00AC2191" w:rsidRPr="00B30601">
        <w:rPr>
          <w:rFonts w:ascii="Arial" w:hAnsi="Arial" w:cs="Arial"/>
          <w:sz w:val="22"/>
          <w:szCs w:val="22"/>
        </w:rPr>
        <w:t>ssessment</w:t>
      </w:r>
      <w:bookmarkEnd w:id="63"/>
      <w:bookmarkEnd w:id="64"/>
      <w:bookmarkEnd w:id="65"/>
      <w:bookmarkEnd w:id="66"/>
      <w:r w:rsidR="00AC2191" w:rsidRPr="00B30601">
        <w:rPr>
          <w:rFonts w:ascii="Arial" w:hAnsi="Arial" w:cs="Arial"/>
          <w:sz w:val="22"/>
          <w:szCs w:val="22"/>
        </w:rPr>
        <w:t xml:space="preserve"> </w:t>
      </w:r>
    </w:p>
    <w:p w:rsidR="00AC2191" w:rsidRPr="006543D4" w:rsidRDefault="00AC2191" w:rsidP="00AC2191">
      <w:pPr>
        <w:ind w:right="10"/>
        <w:rPr>
          <w:rFonts w:ascii="Arial" w:hAnsi="Arial" w:cs="Arial"/>
          <w:sz w:val="22"/>
          <w:szCs w:val="22"/>
        </w:rPr>
      </w:pPr>
      <w:r w:rsidRPr="006543D4">
        <w:rPr>
          <w:rFonts w:ascii="Arial" w:hAnsi="Arial" w:cs="Arial"/>
          <w:iCs/>
          <w:sz w:val="22"/>
          <w:szCs w:val="22"/>
        </w:rPr>
        <w:t xml:space="preserve">Prior to native vegetation clearing commencing </w:t>
      </w:r>
      <w:r w:rsidR="006543D4" w:rsidRPr="006543D4">
        <w:rPr>
          <w:rFonts w:ascii="Arial" w:hAnsi="Arial" w:cs="Arial"/>
          <w:iCs/>
          <w:sz w:val="22"/>
          <w:szCs w:val="22"/>
        </w:rPr>
        <w:t xml:space="preserve">the consultant will undertake </w:t>
      </w:r>
      <w:r w:rsidRPr="006543D4">
        <w:rPr>
          <w:rFonts w:ascii="Arial" w:hAnsi="Arial" w:cs="Arial"/>
          <w:iCs/>
          <w:sz w:val="22"/>
          <w:szCs w:val="22"/>
        </w:rPr>
        <w:t>a preliminary survey</w:t>
      </w:r>
      <w:r w:rsidR="00B85941">
        <w:rPr>
          <w:rFonts w:ascii="Arial" w:hAnsi="Arial" w:cs="Arial"/>
          <w:iCs/>
          <w:sz w:val="22"/>
          <w:szCs w:val="22"/>
        </w:rPr>
        <w:t xml:space="preserve"> of the project/revegetation area(s)</w:t>
      </w:r>
      <w:r w:rsidRPr="006543D4">
        <w:rPr>
          <w:rFonts w:ascii="Arial" w:hAnsi="Arial" w:cs="Arial"/>
          <w:iCs/>
          <w:sz w:val="22"/>
          <w:szCs w:val="22"/>
        </w:rPr>
        <w:t xml:space="preserve"> (via quadrats, transects and / or photo point monitoring) to enable realistic and justifiable completion criteria to be determined</w:t>
      </w:r>
      <w:r w:rsidR="00C862A4">
        <w:rPr>
          <w:rFonts w:ascii="Arial" w:hAnsi="Arial" w:cs="Arial"/>
          <w:iCs/>
          <w:sz w:val="22"/>
          <w:szCs w:val="22"/>
        </w:rPr>
        <w:t xml:space="preserve"> (Appendix </w:t>
      </w:r>
      <w:r w:rsidR="00C862A4" w:rsidRPr="00C862A4">
        <w:rPr>
          <w:rFonts w:ascii="Arial" w:hAnsi="Arial" w:cs="Arial"/>
          <w:iCs/>
          <w:sz w:val="22"/>
          <w:szCs w:val="22"/>
          <w:highlight w:val="yellow"/>
        </w:rPr>
        <w:t>A</w:t>
      </w:r>
      <w:r w:rsidR="00C862A4">
        <w:rPr>
          <w:rFonts w:ascii="Arial" w:hAnsi="Arial" w:cs="Arial"/>
          <w:iCs/>
          <w:sz w:val="22"/>
          <w:szCs w:val="22"/>
        </w:rPr>
        <w:t>)</w:t>
      </w:r>
      <w:r w:rsidRPr="006543D4">
        <w:rPr>
          <w:rFonts w:ascii="Arial" w:hAnsi="Arial" w:cs="Arial"/>
          <w:iCs/>
          <w:sz w:val="22"/>
          <w:szCs w:val="22"/>
        </w:rPr>
        <w:t xml:space="preserve">. The survey will focus on broad vegetation condition and vegetation structure determination, counts of species composition and </w:t>
      </w:r>
      <w:r w:rsidR="00B85941">
        <w:rPr>
          <w:rFonts w:ascii="Arial" w:hAnsi="Arial" w:cs="Arial"/>
          <w:iCs/>
          <w:sz w:val="22"/>
          <w:szCs w:val="22"/>
        </w:rPr>
        <w:t xml:space="preserve">an </w:t>
      </w:r>
      <w:r w:rsidRPr="006543D4">
        <w:rPr>
          <w:rFonts w:ascii="Arial" w:hAnsi="Arial" w:cs="Arial"/>
          <w:iCs/>
          <w:sz w:val="22"/>
          <w:szCs w:val="22"/>
        </w:rPr>
        <w:t xml:space="preserve">estimate of the percentage of weed cover present. This data is the baseline </w:t>
      </w:r>
      <w:r w:rsidR="00B85941">
        <w:rPr>
          <w:rFonts w:ascii="Arial" w:hAnsi="Arial" w:cs="Arial"/>
          <w:iCs/>
          <w:sz w:val="22"/>
          <w:szCs w:val="22"/>
        </w:rPr>
        <w:t>data used</w:t>
      </w:r>
      <w:r w:rsidRPr="006543D4">
        <w:rPr>
          <w:rFonts w:ascii="Arial" w:hAnsi="Arial" w:cs="Arial"/>
          <w:iCs/>
          <w:sz w:val="22"/>
          <w:szCs w:val="22"/>
        </w:rPr>
        <w:t xml:space="preserve"> to determine and justify the nominated completion criteria </w:t>
      </w:r>
      <w:r w:rsidR="00B85941">
        <w:rPr>
          <w:rFonts w:ascii="Arial" w:hAnsi="Arial" w:cs="Arial"/>
          <w:iCs/>
          <w:sz w:val="22"/>
          <w:szCs w:val="22"/>
        </w:rPr>
        <w:t>(refer</w:t>
      </w:r>
      <w:r w:rsidRPr="006543D4">
        <w:rPr>
          <w:rFonts w:ascii="Arial" w:hAnsi="Arial" w:cs="Arial"/>
          <w:iCs/>
          <w:sz w:val="22"/>
          <w:szCs w:val="22"/>
        </w:rPr>
        <w:t xml:space="preserve"> </w:t>
      </w:r>
      <w:r w:rsidR="00D96F0E" w:rsidRPr="006543D4">
        <w:rPr>
          <w:rFonts w:ascii="Arial" w:hAnsi="Arial" w:cs="Arial"/>
          <w:iCs/>
          <w:sz w:val="22"/>
          <w:szCs w:val="22"/>
        </w:rPr>
        <w:t>S</w:t>
      </w:r>
      <w:r w:rsidRPr="006543D4">
        <w:rPr>
          <w:rFonts w:ascii="Arial" w:hAnsi="Arial" w:cs="Arial"/>
          <w:iCs/>
          <w:sz w:val="22"/>
          <w:szCs w:val="22"/>
        </w:rPr>
        <w:t xml:space="preserve">ection </w:t>
      </w:r>
      <w:r w:rsidR="00B85941" w:rsidRPr="00B85941">
        <w:rPr>
          <w:rFonts w:ascii="Arial" w:hAnsi="Arial" w:cs="Arial"/>
          <w:iCs/>
          <w:sz w:val="22"/>
          <w:szCs w:val="22"/>
          <w:highlight w:val="yellow"/>
        </w:rPr>
        <w:t>3</w:t>
      </w:r>
      <w:r w:rsidR="00B85941">
        <w:rPr>
          <w:rFonts w:ascii="Arial" w:hAnsi="Arial" w:cs="Arial"/>
          <w:iCs/>
          <w:sz w:val="22"/>
          <w:szCs w:val="22"/>
        </w:rPr>
        <w:t>)</w:t>
      </w:r>
      <w:r w:rsidRPr="006543D4">
        <w:rPr>
          <w:rFonts w:ascii="Arial" w:hAnsi="Arial" w:cs="Arial"/>
          <w:iCs/>
          <w:sz w:val="22"/>
          <w:szCs w:val="22"/>
        </w:rPr>
        <w:t xml:space="preserve">. </w:t>
      </w:r>
    </w:p>
    <w:p w:rsidR="00AC2191" w:rsidRPr="00AC2191" w:rsidRDefault="00AC2191" w:rsidP="00AC2191">
      <w:pPr>
        <w:rPr>
          <w:rFonts w:ascii="Arial" w:hAnsi="Arial" w:cs="Arial"/>
          <w:i/>
          <w:color w:val="FF0000"/>
          <w:sz w:val="22"/>
          <w:szCs w:val="22"/>
        </w:rPr>
      </w:pPr>
    </w:p>
    <w:p w:rsidR="00D96F0E" w:rsidRPr="006543D4" w:rsidRDefault="00D96F0E" w:rsidP="00AC2191">
      <w:pPr>
        <w:rPr>
          <w:rFonts w:ascii="Arial" w:hAnsi="Arial" w:cs="Arial"/>
          <w:sz w:val="22"/>
          <w:szCs w:val="22"/>
        </w:rPr>
      </w:pPr>
      <w:r w:rsidRPr="006543D4">
        <w:rPr>
          <w:rFonts w:ascii="Arial" w:hAnsi="Arial" w:cs="Arial"/>
          <w:sz w:val="22"/>
          <w:szCs w:val="22"/>
        </w:rPr>
        <w:t>The consultant will need to detail the methodology used to complete</w:t>
      </w:r>
      <w:r w:rsidR="00AC2191" w:rsidRPr="006543D4">
        <w:rPr>
          <w:rFonts w:ascii="Arial" w:hAnsi="Arial" w:cs="Arial"/>
          <w:sz w:val="22"/>
          <w:szCs w:val="22"/>
        </w:rPr>
        <w:t xml:space="preserve"> the </w:t>
      </w:r>
      <w:r w:rsidRPr="006543D4">
        <w:rPr>
          <w:rFonts w:ascii="Arial" w:hAnsi="Arial" w:cs="Arial"/>
          <w:sz w:val="22"/>
          <w:szCs w:val="22"/>
        </w:rPr>
        <w:t xml:space="preserve">preliminary survey. </w:t>
      </w:r>
      <w:r w:rsidR="00B85941">
        <w:rPr>
          <w:rFonts w:ascii="Arial" w:hAnsi="Arial" w:cs="Arial"/>
          <w:sz w:val="22"/>
          <w:szCs w:val="22"/>
        </w:rPr>
        <w:t>(</w:t>
      </w:r>
      <w:r w:rsidRPr="006543D4">
        <w:rPr>
          <w:rFonts w:ascii="Arial" w:hAnsi="Arial" w:cs="Arial"/>
          <w:sz w:val="22"/>
          <w:szCs w:val="22"/>
        </w:rPr>
        <w:t>For example</w:t>
      </w:r>
      <w:r w:rsidR="00B85941">
        <w:rPr>
          <w:rFonts w:ascii="Arial" w:hAnsi="Arial" w:cs="Arial"/>
          <w:sz w:val="22"/>
          <w:szCs w:val="22"/>
        </w:rPr>
        <w:t xml:space="preserve">; quadrat or transect sampling, number of quadrats and size, length of transect </w:t>
      </w:r>
      <w:r w:rsidR="00672328">
        <w:rPr>
          <w:rFonts w:ascii="Arial" w:hAnsi="Arial" w:cs="Arial"/>
          <w:sz w:val="22"/>
          <w:szCs w:val="22"/>
        </w:rPr>
        <w:t>etc.</w:t>
      </w:r>
      <w:r w:rsidR="00B85941">
        <w:rPr>
          <w:rFonts w:ascii="Arial" w:hAnsi="Arial" w:cs="Arial"/>
          <w:sz w:val="22"/>
          <w:szCs w:val="22"/>
        </w:rPr>
        <w:t>).</w:t>
      </w:r>
      <w:r w:rsidRPr="006543D4">
        <w:rPr>
          <w:rFonts w:ascii="Arial" w:hAnsi="Arial" w:cs="Arial"/>
          <w:sz w:val="22"/>
          <w:szCs w:val="22"/>
        </w:rPr>
        <w:t xml:space="preserve"> </w:t>
      </w:r>
    </w:p>
    <w:p w:rsidR="00B85941" w:rsidRPr="00B85941" w:rsidRDefault="00B85941" w:rsidP="00B85941">
      <w:pPr>
        <w:rPr>
          <w:rFonts w:ascii="Arial" w:hAnsi="Arial" w:cs="Arial"/>
          <w:sz w:val="22"/>
          <w:szCs w:val="22"/>
        </w:rPr>
      </w:pPr>
    </w:p>
    <w:p w:rsidR="00AC2191" w:rsidRPr="00AC2191" w:rsidRDefault="00A50A66" w:rsidP="00AC2191">
      <w:pPr>
        <w:pStyle w:val="Heading2"/>
        <w:rPr>
          <w:rFonts w:ascii="Arial" w:hAnsi="Arial"/>
          <w:bCs/>
          <w:sz w:val="22"/>
          <w:szCs w:val="26"/>
        </w:rPr>
      </w:pPr>
      <w:bookmarkStart w:id="67" w:name="_Toc368648470"/>
      <w:bookmarkStart w:id="68" w:name="_Toc383786896"/>
      <w:bookmarkStart w:id="69" w:name="_Toc393273272"/>
      <w:bookmarkStart w:id="70" w:name="_Toc393794976"/>
      <w:r>
        <w:rPr>
          <w:rFonts w:ascii="Arial" w:hAnsi="Arial"/>
          <w:bCs/>
          <w:sz w:val="22"/>
          <w:szCs w:val="26"/>
        </w:rPr>
        <w:t>Site P</w:t>
      </w:r>
      <w:r w:rsidR="00AC2191" w:rsidRPr="00AC2191">
        <w:rPr>
          <w:rFonts w:ascii="Arial" w:hAnsi="Arial"/>
          <w:bCs/>
          <w:sz w:val="22"/>
          <w:szCs w:val="26"/>
        </w:rPr>
        <w:t>reparation</w:t>
      </w:r>
      <w:bookmarkEnd w:id="67"/>
      <w:bookmarkEnd w:id="68"/>
      <w:bookmarkEnd w:id="69"/>
      <w:bookmarkEnd w:id="70"/>
    </w:p>
    <w:p w:rsidR="00C94D7A" w:rsidRPr="004E3C33" w:rsidRDefault="004E05B8" w:rsidP="00AC2191">
      <w:pPr>
        <w:rPr>
          <w:rFonts w:ascii="Arial" w:hAnsi="Arial" w:cs="Arial"/>
          <w:sz w:val="22"/>
          <w:szCs w:val="22"/>
        </w:rPr>
      </w:pPr>
      <w:r w:rsidRPr="004E3C33">
        <w:rPr>
          <w:rFonts w:ascii="Arial" w:hAnsi="Arial" w:cs="Arial"/>
          <w:sz w:val="22"/>
          <w:szCs w:val="22"/>
        </w:rPr>
        <w:t>The consultant will p</w:t>
      </w:r>
      <w:r w:rsidR="00AC2191" w:rsidRPr="00AC2191">
        <w:rPr>
          <w:rFonts w:ascii="Arial" w:hAnsi="Arial" w:cs="Arial"/>
          <w:sz w:val="22"/>
          <w:szCs w:val="22"/>
        </w:rPr>
        <w:t>rovide relevant details</w:t>
      </w:r>
      <w:r w:rsidR="00C94D7A" w:rsidRPr="004E3C33">
        <w:rPr>
          <w:rFonts w:ascii="Arial" w:hAnsi="Arial" w:cs="Arial"/>
          <w:sz w:val="22"/>
          <w:szCs w:val="22"/>
        </w:rPr>
        <w:t xml:space="preserve"> regarding the necessary site preparation needed. </w:t>
      </w:r>
      <w:r w:rsidR="006543D4">
        <w:rPr>
          <w:rFonts w:ascii="Arial" w:hAnsi="Arial" w:cs="Arial"/>
          <w:sz w:val="22"/>
          <w:szCs w:val="22"/>
        </w:rPr>
        <w:t>Site preparation may i</w:t>
      </w:r>
      <w:r w:rsidR="00C94D7A" w:rsidRPr="004E3C33">
        <w:rPr>
          <w:rFonts w:ascii="Arial" w:hAnsi="Arial" w:cs="Arial"/>
          <w:sz w:val="22"/>
          <w:szCs w:val="22"/>
        </w:rPr>
        <w:t xml:space="preserve">nclude removal or respreading of soil, </w:t>
      </w:r>
      <w:r w:rsidR="009C2276" w:rsidRPr="004E3C33">
        <w:rPr>
          <w:rFonts w:ascii="Arial" w:hAnsi="Arial" w:cs="Arial"/>
          <w:sz w:val="22"/>
          <w:szCs w:val="22"/>
        </w:rPr>
        <w:t>soil improvement, soil erosion control, earthworks, management of surface water, rubbish and weed control etc.</w:t>
      </w:r>
    </w:p>
    <w:p w:rsidR="00C94D7A" w:rsidRPr="00AC2191" w:rsidRDefault="00C94D7A" w:rsidP="00AC2191">
      <w:pPr>
        <w:rPr>
          <w:rFonts w:ascii="Arial" w:hAnsi="Arial" w:cs="Arial"/>
          <w:i/>
          <w:color w:val="FF0000"/>
          <w:sz w:val="22"/>
          <w:szCs w:val="22"/>
        </w:rPr>
      </w:pPr>
    </w:p>
    <w:p w:rsidR="00AC2191" w:rsidRPr="00AC2191" w:rsidRDefault="00A50A66" w:rsidP="00AC2191">
      <w:pPr>
        <w:pStyle w:val="Heading2"/>
        <w:rPr>
          <w:rFonts w:ascii="Arial" w:hAnsi="Arial"/>
          <w:bCs/>
          <w:sz w:val="22"/>
          <w:szCs w:val="26"/>
        </w:rPr>
      </w:pPr>
      <w:bookmarkStart w:id="71" w:name="_Toc368648471"/>
      <w:bookmarkStart w:id="72" w:name="_Toc383786897"/>
      <w:bookmarkStart w:id="73" w:name="_Toc393273273"/>
      <w:bookmarkStart w:id="74" w:name="_Toc393794977"/>
      <w:r>
        <w:rPr>
          <w:rFonts w:ascii="Arial" w:hAnsi="Arial"/>
          <w:bCs/>
          <w:sz w:val="22"/>
          <w:szCs w:val="26"/>
        </w:rPr>
        <w:t>Species S</w:t>
      </w:r>
      <w:r w:rsidR="00AC2191" w:rsidRPr="00AC2191">
        <w:rPr>
          <w:rFonts w:ascii="Arial" w:hAnsi="Arial"/>
          <w:bCs/>
          <w:sz w:val="22"/>
          <w:szCs w:val="26"/>
        </w:rPr>
        <w:t>election</w:t>
      </w:r>
      <w:bookmarkEnd w:id="71"/>
      <w:bookmarkEnd w:id="72"/>
      <w:bookmarkEnd w:id="73"/>
      <w:bookmarkEnd w:id="74"/>
    </w:p>
    <w:p w:rsidR="00AC2191" w:rsidRPr="004E3C33" w:rsidRDefault="004E05B8" w:rsidP="00AC2191">
      <w:pPr>
        <w:rPr>
          <w:rFonts w:ascii="Arial" w:hAnsi="Arial" w:cs="Arial"/>
          <w:sz w:val="22"/>
          <w:szCs w:val="22"/>
        </w:rPr>
      </w:pPr>
      <w:r w:rsidRPr="004E3C33">
        <w:rPr>
          <w:rFonts w:ascii="Arial" w:hAnsi="Arial" w:cs="Arial"/>
          <w:sz w:val="22"/>
          <w:szCs w:val="22"/>
        </w:rPr>
        <w:t>The consultant should i</w:t>
      </w:r>
      <w:r w:rsidR="00AC2191" w:rsidRPr="00AC2191">
        <w:rPr>
          <w:rFonts w:ascii="Arial" w:hAnsi="Arial" w:cs="Arial"/>
          <w:sz w:val="22"/>
          <w:szCs w:val="22"/>
        </w:rPr>
        <w:t xml:space="preserve">dentify how </w:t>
      </w:r>
      <w:r w:rsidR="00707214" w:rsidRPr="004E3C33">
        <w:rPr>
          <w:rFonts w:ascii="Arial" w:hAnsi="Arial" w:cs="Arial"/>
          <w:sz w:val="22"/>
          <w:szCs w:val="22"/>
        </w:rPr>
        <w:t xml:space="preserve">the plant </w:t>
      </w:r>
      <w:r w:rsidR="00AC2191" w:rsidRPr="00AC2191">
        <w:rPr>
          <w:rFonts w:ascii="Arial" w:hAnsi="Arial" w:cs="Arial"/>
          <w:sz w:val="22"/>
          <w:szCs w:val="22"/>
        </w:rPr>
        <w:t>species selection list</w:t>
      </w:r>
      <w:r w:rsidR="004439DD">
        <w:rPr>
          <w:rFonts w:ascii="Arial" w:hAnsi="Arial" w:cs="Arial"/>
          <w:sz w:val="22"/>
          <w:szCs w:val="22"/>
        </w:rPr>
        <w:t xml:space="preserve"> was developed (</w:t>
      </w:r>
      <w:r w:rsidR="00672328">
        <w:rPr>
          <w:rFonts w:ascii="Arial" w:hAnsi="Arial" w:cs="Arial"/>
          <w:sz w:val="22"/>
          <w:szCs w:val="22"/>
        </w:rPr>
        <w:t>e.g.</w:t>
      </w:r>
      <w:r w:rsidR="00707214" w:rsidRPr="004E3C33">
        <w:rPr>
          <w:rFonts w:ascii="Arial" w:hAnsi="Arial" w:cs="Arial"/>
          <w:sz w:val="22"/>
          <w:szCs w:val="22"/>
        </w:rPr>
        <w:t xml:space="preserve"> </w:t>
      </w:r>
      <w:r w:rsidR="004E3C33">
        <w:rPr>
          <w:rFonts w:ascii="Arial" w:hAnsi="Arial" w:cs="Arial"/>
          <w:sz w:val="22"/>
          <w:szCs w:val="22"/>
        </w:rPr>
        <w:t xml:space="preserve">A list of species </w:t>
      </w:r>
      <w:r w:rsidR="005E5AC0">
        <w:rPr>
          <w:rFonts w:ascii="Arial" w:hAnsi="Arial" w:cs="Arial"/>
          <w:sz w:val="22"/>
          <w:szCs w:val="22"/>
        </w:rPr>
        <w:t xml:space="preserve">formulated using species </w:t>
      </w:r>
      <w:r w:rsidR="004E3C33">
        <w:rPr>
          <w:rFonts w:ascii="Arial" w:hAnsi="Arial" w:cs="Arial"/>
          <w:sz w:val="22"/>
          <w:szCs w:val="22"/>
        </w:rPr>
        <w:t xml:space="preserve">located </w:t>
      </w:r>
      <w:r w:rsidR="00707214" w:rsidRPr="004E3C33">
        <w:rPr>
          <w:rFonts w:ascii="Arial" w:hAnsi="Arial" w:cs="Arial"/>
          <w:sz w:val="22"/>
          <w:szCs w:val="22"/>
        </w:rPr>
        <w:t xml:space="preserve">within the vicinity of the road project area or by undertaking research to produce a suitable target seed mix or </w:t>
      </w:r>
      <w:del w:id="75" w:author="CRANSTOUN Emily" w:date="2014-03-17T08:36:00Z">
        <w:r w:rsidR="00707214" w:rsidRPr="004E3C33" w:rsidDel="000C4735">
          <w:rPr>
            <w:rFonts w:ascii="Arial" w:hAnsi="Arial" w:cs="Arial"/>
            <w:sz w:val="22"/>
            <w:szCs w:val="22"/>
          </w:rPr>
          <w:delText xml:space="preserve">or </w:delText>
        </w:r>
      </w:del>
      <w:r w:rsidR="00707214" w:rsidRPr="004E3C33">
        <w:rPr>
          <w:rFonts w:ascii="Arial" w:hAnsi="Arial" w:cs="Arial"/>
          <w:sz w:val="22"/>
          <w:szCs w:val="22"/>
        </w:rPr>
        <w:t xml:space="preserve">using representative species to address </w:t>
      </w:r>
      <w:r w:rsidR="005E5AC0">
        <w:rPr>
          <w:rFonts w:ascii="Arial" w:hAnsi="Arial" w:cs="Arial"/>
          <w:sz w:val="22"/>
          <w:szCs w:val="22"/>
        </w:rPr>
        <w:t>specified Clearing Principles)</w:t>
      </w:r>
      <w:r w:rsidR="00707214" w:rsidRPr="004E3C33">
        <w:rPr>
          <w:rFonts w:ascii="Arial" w:hAnsi="Arial" w:cs="Arial"/>
          <w:sz w:val="22"/>
          <w:szCs w:val="22"/>
        </w:rPr>
        <w:t>.</w:t>
      </w:r>
    </w:p>
    <w:p w:rsidR="004E05B8" w:rsidRPr="00AC2191" w:rsidRDefault="004E05B8" w:rsidP="00AC2191">
      <w:pPr>
        <w:rPr>
          <w:rFonts w:ascii="Arial" w:hAnsi="Arial" w:cs="Arial"/>
          <w:sz w:val="22"/>
          <w:szCs w:val="22"/>
        </w:rPr>
      </w:pPr>
    </w:p>
    <w:p w:rsidR="004E05B8" w:rsidRPr="004E3C33" w:rsidRDefault="004E05B8" w:rsidP="00AC2191">
      <w:pPr>
        <w:rPr>
          <w:rFonts w:ascii="Arial" w:hAnsi="Arial" w:cs="Arial"/>
          <w:sz w:val="22"/>
          <w:szCs w:val="22"/>
        </w:rPr>
      </w:pPr>
      <w:r w:rsidRPr="004E3C33">
        <w:rPr>
          <w:rFonts w:ascii="Arial" w:hAnsi="Arial" w:cs="Arial"/>
          <w:sz w:val="22"/>
          <w:szCs w:val="22"/>
        </w:rPr>
        <w:t xml:space="preserve">Precedence should be given to </w:t>
      </w:r>
      <w:r w:rsidR="00AC2191" w:rsidRPr="00AC2191">
        <w:rPr>
          <w:rFonts w:ascii="Arial" w:hAnsi="Arial" w:cs="Arial"/>
          <w:sz w:val="22"/>
          <w:szCs w:val="22"/>
        </w:rPr>
        <w:t xml:space="preserve">sourcing seed from local provenance </w:t>
      </w:r>
      <w:r w:rsidR="006543D4">
        <w:rPr>
          <w:rFonts w:ascii="Arial" w:hAnsi="Arial" w:cs="Arial"/>
          <w:sz w:val="22"/>
          <w:szCs w:val="22"/>
        </w:rPr>
        <w:t xml:space="preserve">stock </w:t>
      </w:r>
      <w:r w:rsidR="00AC2191" w:rsidRPr="00AC2191">
        <w:rPr>
          <w:rFonts w:ascii="Arial" w:hAnsi="Arial" w:cs="Arial"/>
          <w:sz w:val="22"/>
          <w:szCs w:val="22"/>
        </w:rPr>
        <w:t xml:space="preserve">(within 50-100km) </w:t>
      </w:r>
      <w:r w:rsidR="006543D4">
        <w:rPr>
          <w:rFonts w:ascii="Arial" w:hAnsi="Arial" w:cs="Arial"/>
          <w:sz w:val="22"/>
          <w:szCs w:val="22"/>
        </w:rPr>
        <w:t>of the revegetation area.</w:t>
      </w:r>
    </w:p>
    <w:p w:rsidR="004E05B8" w:rsidRPr="004E3C33" w:rsidRDefault="004E05B8" w:rsidP="00AC2191">
      <w:pPr>
        <w:rPr>
          <w:rFonts w:ascii="Arial" w:hAnsi="Arial" w:cs="Arial"/>
          <w:sz w:val="22"/>
          <w:szCs w:val="22"/>
        </w:rPr>
      </w:pPr>
    </w:p>
    <w:p w:rsidR="00AC2191" w:rsidRPr="004E3C33" w:rsidRDefault="009C2276" w:rsidP="00AC2191">
      <w:pPr>
        <w:rPr>
          <w:rFonts w:ascii="Arial" w:hAnsi="Arial" w:cs="Arial"/>
          <w:sz w:val="22"/>
          <w:szCs w:val="22"/>
        </w:rPr>
      </w:pPr>
      <w:r w:rsidRPr="004E3C33">
        <w:rPr>
          <w:rFonts w:ascii="Arial" w:hAnsi="Arial" w:cs="Arial"/>
          <w:sz w:val="22"/>
          <w:szCs w:val="22"/>
        </w:rPr>
        <w:t xml:space="preserve">A list of </w:t>
      </w:r>
      <w:r w:rsidR="00707214" w:rsidRPr="004E3C33">
        <w:rPr>
          <w:rFonts w:ascii="Arial" w:hAnsi="Arial" w:cs="Arial"/>
          <w:sz w:val="22"/>
          <w:szCs w:val="22"/>
        </w:rPr>
        <w:t xml:space="preserve">suitable </w:t>
      </w:r>
      <w:r w:rsidRPr="004E3C33">
        <w:rPr>
          <w:rFonts w:ascii="Arial" w:hAnsi="Arial" w:cs="Arial"/>
          <w:sz w:val="22"/>
          <w:szCs w:val="22"/>
        </w:rPr>
        <w:t xml:space="preserve">plant species </w:t>
      </w:r>
      <w:r w:rsidR="006543D4">
        <w:rPr>
          <w:rFonts w:ascii="Arial" w:hAnsi="Arial" w:cs="Arial"/>
          <w:sz w:val="22"/>
          <w:szCs w:val="22"/>
        </w:rPr>
        <w:t xml:space="preserve">located in the vicinity of the revegetation area(s) </w:t>
      </w:r>
      <w:r w:rsidRPr="004E3C33">
        <w:rPr>
          <w:rFonts w:ascii="Arial" w:hAnsi="Arial" w:cs="Arial"/>
          <w:sz w:val="22"/>
          <w:szCs w:val="22"/>
        </w:rPr>
        <w:t xml:space="preserve">should be provided in Appendix </w:t>
      </w:r>
      <w:del w:id="76" w:author="CRANSTOUN Emily" w:date="2014-03-14T11:30:00Z">
        <w:r w:rsidRPr="00C862A4" w:rsidDel="00362C29">
          <w:rPr>
            <w:rFonts w:ascii="Arial" w:hAnsi="Arial" w:cs="Arial"/>
            <w:sz w:val="22"/>
            <w:szCs w:val="22"/>
            <w:highlight w:val="yellow"/>
          </w:rPr>
          <w:delText>A</w:delText>
        </w:r>
        <w:r w:rsidR="003D4F44" w:rsidRPr="00C862A4" w:rsidDel="00362C29">
          <w:rPr>
            <w:rFonts w:ascii="Arial" w:hAnsi="Arial" w:cs="Arial"/>
            <w:sz w:val="22"/>
            <w:szCs w:val="22"/>
            <w:highlight w:val="yellow"/>
          </w:rPr>
          <w:delText xml:space="preserve"> </w:delText>
        </w:r>
      </w:del>
      <w:ins w:id="77" w:author="CRANSTOUN Emily" w:date="2014-03-14T11:30:00Z">
        <w:r w:rsidR="00362C29" w:rsidRPr="00C862A4">
          <w:rPr>
            <w:rFonts w:ascii="Arial" w:hAnsi="Arial" w:cs="Arial"/>
            <w:sz w:val="22"/>
            <w:szCs w:val="22"/>
            <w:highlight w:val="yellow"/>
          </w:rPr>
          <w:t>B</w:t>
        </w:r>
        <w:r w:rsidR="00362C29">
          <w:rPr>
            <w:rFonts w:ascii="Arial" w:hAnsi="Arial" w:cs="Arial"/>
            <w:sz w:val="22"/>
            <w:szCs w:val="22"/>
          </w:rPr>
          <w:t xml:space="preserve"> </w:t>
        </w:r>
      </w:ins>
      <w:r w:rsidR="003D4F44">
        <w:rPr>
          <w:rFonts w:ascii="Arial" w:hAnsi="Arial" w:cs="Arial"/>
          <w:sz w:val="22"/>
          <w:szCs w:val="22"/>
        </w:rPr>
        <w:t>of the RP</w:t>
      </w:r>
      <w:r w:rsidRPr="004E3C33">
        <w:rPr>
          <w:rFonts w:ascii="Arial" w:hAnsi="Arial" w:cs="Arial"/>
          <w:sz w:val="22"/>
          <w:szCs w:val="22"/>
        </w:rPr>
        <w:t>.</w:t>
      </w:r>
      <w:r w:rsidR="005E5AC0">
        <w:rPr>
          <w:rFonts w:ascii="Arial" w:hAnsi="Arial" w:cs="Arial"/>
          <w:sz w:val="22"/>
          <w:szCs w:val="22"/>
        </w:rPr>
        <w:t xml:space="preserve"> </w:t>
      </w:r>
      <w:r w:rsidR="006543D4">
        <w:rPr>
          <w:rFonts w:ascii="Arial" w:hAnsi="Arial" w:cs="Arial"/>
          <w:sz w:val="22"/>
          <w:szCs w:val="22"/>
        </w:rPr>
        <w:t xml:space="preserve">(Note: this list may be from </w:t>
      </w:r>
      <w:r w:rsidR="00EA6019">
        <w:rPr>
          <w:rFonts w:ascii="Arial" w:hAnsi="Arial" w:cs="Arial"/>
          <w:sz w:val="22"/>
          <w:szCs w:val="22"/>
        </w:rPr>
        <w:t>online databases such as the Department of</w:t>
      </w:r>
      <w:r w:rsidR="00B1298A">
        <w:rPr>
          <w:rFonts w:ascii="Arial" w:hAnsi="Arial" w:cs="Arial"/>
          <w:sz w:val="22"/>
          <w:szCs w:val="22"/>
        </w:rPr>
        <w:t xml:space="preserve"> Environment and Conservation</w:t>
      </w:r>
      <w:r w:rsidR="00EA6019">
        <w:rPr>
          <w:rFonts w:ascii="Arial" w:hAnsi="Arial" w:cs="Arial"/>
          <w:sz w:val="22"/>
          <w:szCs w:val="22"/>
        </w:rPr>
        <w:t xml:space="preserve"> (D</w:t>
      </w:r>
      <w:r w:rsidR="00B1298A">
        <w:rPr>
          <w:rFonts w:ascii="Arial" w:hAnsi="Arial" w:cs="Arial"/>
          <w:sz w:val="22"/>
          <w:szCs w:val="22"/>
        </w:rPr>
        <w:t>EC)</w:t>
      </w:r>
      <w:r w:rsidR="00EA6019">
        <w:rPr>
          <w:rFonts w:ascii="Arial" w:hAnsi="Arial" w:cs="Arial"/>
          <w:sz w:val="22"/>
          <w:szCs w:val="22"/>
        </w:rPr>
        <w:t xml:space="preserve"> </w:t>
      </w:r>
      <w:proofErr w:type="spellStart"/>
      <w:r w:rsidR="00EA6019">
        <w:rPr>
          <w:rFonts w:ascii="Arial" w:hAnsi="Arial" w:cs="Arial"/>
          <w:sz w:val="22"/>
          <w:szCs w:val="22"/>
        </w:rPr>
        <w:t>Naturemap</w:t>
      </w:r>
      <w:proofErr w:type="spellEnd"/>
      <w:r w:rsidR="00EA6019">
        <w:rPr>
          <w:rFonts w:ascii="Arial" w:hAnsi="Arial" w:cs="Arial"/>
          <w:sz w:val="22"/>
          <w:szCs w:val="22"/>
        </w:rPr>
        <w:t xml:space="preserve"> Plant Species List or </w:t>
      </w:r>
      <w:proofErr w:type="spellStart"/>
      <w:r w:rsidR="00CF0020">
        <w:rPr>
          <w:rFonts w:ascii="Arial" w:hAnsi="Arial" w:cs="Arial"/>
          <w:sz w:val="22"/>
          <w:szCs w:val="22"/>
        </w:rPr>
        <w:t>Florabank</w:t>
      </w:r>
      <w:proofErr w:type="spellEnd"/>
      <w:r w:rsidR="00B1298A">
        <w:rPr>
          <w:rFonts w:ascii="Arial" w:hAnsi="Arial" w:cs="Arial"/>
          <w:sz w:val="22"/>
          <w:szCs w:val="22"/>
        </w:rPr>
        <w:t>)</w:t>
      </w:r>
      <w:r w:rsidR="003D4F44">
        <w:rPr>
          <w:rFonts w:ascii="Arial" w:hAnsi="Arial" w:cs="Arial"/>
          <w:sz w:val="22"/>
          <w:szCs w:val="22"/>
        </w:rPr>
        <w:t>.</w:t>
      </w:r>
    </w:p>
    <w:p w:rsidR="00707214" w:rsidRDefault="00707214" w:rsidP="00AC2191">
      <w:pPr>
        <w:rPr>
          <w:rFonts w:ascii="Arial" w:hAnsi="Arial" w:cs="Arial"/>
          <w:i/>
          <w:color w:val="FF0000"/>
          <w:sz w:val="22"/>
          <w:szCs w:val="22"/>
        </w:rPr>
      </w:pPr>
    </w:p>
    <w:p w:rsidR="00AC2191" w:rsidRDefault="00707214" w:rsidP="00AC2191">
      <w:pPr>
        <w:rPr>
          <w:rFonts w:ascii="Arial" w:hAnsi="Arial" w:cs="Arial"/>
          <w:i/>
          <w:color w:val="FF0000"/>
          <w:sz w:val="22"/>
          <w:szCs w:val="22"/>
        </w:rPr>
      </w:pPr>
      <w:r>
        <w:rPr>
          <w:rFonts w:ascii="Arial" w:hAnsi="Arial" w:cs="Arial"/>
          <w:i/>
          <w:color w:val="FF0000"/>
          <w:sz w:val="22"/>
          <w:szCs w:val="22"/>
        </w:rPr>
        <w:t xml:space="preserve">Note: </w:t>
      </w:r>
      <w:r w:rsidR="00AC2191" w:rsidRPr="00AC2191">
        <w:rPr>
          <w:rFonts w:ascii="Arial" w:hAnsi="Arial" w:cs="Arial"/>
          <w:i/>
          <w:color w:val="FF0000"/>
          <w:sz w:val="22"/>
          <w:szCs w:val="22"/>
        </w:rPr>
        <w:t xml:space="preserve">If the area that is being revegetated is different to the vegetation that </w:t>
      </w:r>
      <w:r w:rsidR="00F52506">
        <w:rPr>
          <w:rFonts w:ascii="Arial" w:hAnsi="Arial" w:cs="Arial"/>
          <w:i/>
          <w:color w:val="FF0000"/>
          <w:sz w:val="22"/>
          <w:szCs w:val="22"/>
        </w:rPr>
        <w:t>is being cleared, the consultant should detail the reasoning for</w:t>
      </w:r>
      <w:r w:rsidR="00AC2191" w:rsidRPr="00AC2191">
        <w:rPr>
          <w:rFonts w:ascii="Arial" w:hAnsi="Arial" w:cs="Arial"/>
          <w:i/>
          <w:color w:val="FF0000"/>
          <w:sz w:val="22"/>
          <w:szCs w:val="22"/>
        </w:rPr>
        <w:t xml:space="preserve"> revegetat</w:t>
      </w:r>
      <w:r w:rsidR="00F52506">
        <w:rPr>
          <w:rFonts w:ascii="Arial" w:hAnsi="Arial" w:cs="Arial"/>
          <w:i/>
          <w:color w:val="FF0000"/>
          <w:sz w:val="22"/>
          <w:szCs w:val="22"/>
        </w:rPr>
        <w:t>ing using</w:t>
      </w:r>
      <w:r w:rsidR="00AC2191" w:rsidRPr="00AC2191">
        <w:rPr>
          <w:rFonts w:ascii="Arial" w:hAnsi="Arial" w:cs="Arial"/>
          <w:i/>
          <w:color w:val="FF0000"/>
          <w:sz w:val="22"/>
          <w:szCs w:val="22"/>
        </w:rPr>
        <w:t xml:space="preserve"> a different vegetation type to </w:t>
      </w:r>
      <w:r w:rsidR="005E5AC0">
        <w:rPr>
          <w:rFonts w:ascii="Arial" w:hAnsi="Arial" w:cs="Arial"/>
          <w:i/>
          <w:color w:val="FF0000"/>
          <w:sz w:val="22"/>
          <w:szCs w:val="22"/>
        </w:rPr>
        <w:t>that which</w:t>
      </w:r>
      <w:r w:rsidR="00AC2191" w:rsidRPr="00AC2191">
        <w:rPr>
          <w:rFonts w:ascii="Arial" w:hAnsi="Arial" w:cs="Arial"/>
          <w:i/>
          <w:color w:val="FF0000"/>
          <w:sz w:val="22"/>
          <w:szCs w:val="22"/>
        </w:rPr>
        <w:t xml:space="preserve"> has been cleared. </w:t>
      </w:r>
    </w:p>
    <w:p w:rsidR="00570EA5" w:rsidRPr="00AC2191" w:rsidRDefault="00570EA5" w:rsidP="00AC2191">
      <w:pPr>
        <w:rPr>
          <w:rFonts w:ascii="Arial" w:hAnsi="Arial" w:cs="Arial"/>
          <w:sz w:val="22"/>
          <w:szCs w:val="22"/>
        </w:rPr>
      </w:pPr>
    </w:p>
    <w:p w:rsidR="00AC2191" w:rsidRPr="00AC2191" w:rsidRDefault="00AC2191" w:rsidP="00AC2191">
      <w:pPr>
        <w:rPr>
          <w:rFonts w:ascii="Arial" w:hAnsi="Arial" w:cs="Arial"/>
          <w:sz w:val="22"/>
          <w:szCs w:val="22"/>
        </w:rPr>
      </w:pPr>
      <w:r w:rsidRPr="00AC2191">
        <w:rPr>
          <w:rFonts w:ascii="Arial" w:hAnsi="Arial" w:cs="Arial"/>
          <w:sz w:val="22"/>
          <w:szCs w:val="22"/>
        </w:rPr>
        <w:t xml:space="preserve">The species list </w:t>
      </w:r>
      <w:r w:rsidR="003D4F44">
        <w:rPr>
          <w:rFonts w:ascii="Arial" w:hAnsi="Arial" w:cs="Arial"/>
          <w:sz w:val="22"/>
          <w:szCs w:val="22"/>
        </w:rPr>
        <w:t>determined for revegetation area(s) s</w:t>
      </w:r>
      <w:r w:rsidR="004E3C33">
        <w:rPr>
          <w:rFonts w:ascii="Arial" w:hAnsi="Arial" w:cs="Arial"/>
          <w:sz w:val="22"/>
          <w:szCs w:val="22"/>
        </w:rPr>
        <w:t xml:space="preserve">hould be </w:t>
      </w:r>
      <w:r w:rsidRPr="00AC2191">
        <w:rPr>
          <w:rFonts w:ascii="Arial" w:hAnsi="Arial" w:cs="Arial"/>
          <w:sz w:val="22"/>
          <w:szCs w:val="22"/>
        </w:rPr>
        <w:t xml:space="preserve">provided in Appendix </w:t>
      </w:r>
      <w:del w:id="78" w:author="CRANSTOUN Emily" w:date="2014-03-14T11:30:00Z">
        <w:r w:rsidRPr="009C7F33" w:rsidDel="00362C29">
          <w:rPr>
            <w:rFonts w:ascii="Arial" w:hAnsi="Arial" w:cs="Arial"/>
            <w:sz w:val="22"/>
            <w:szCs w:val="22"/>
            <w:highlight w:val="yellow"/>
          </w:rPr>
          <w:delText xml:space="preserve">B </w:delText>
        </w:r>
      </w:del>
      <w:ins w:id="79" w:author="CRANSTOUN Emily" w:date="2014-03-14T11:30:00Z">
        <w:r w:rsidR="00362C29" w:rsidRPr="009C7F33">
          <w:rPr>
            <w:rFonts w:ascii="Arial" w:hAnsi="Arial" w:cs="Arial"/>
            <w:sz w:val="22"/>
            <w:szCs w:val="22"/>
            <w:highlight w:val="yellow"/>
          </w:rPr>
          <w:t>C</w:t>
        </w:r>
        <w:r w:rsidR="00362C29" w:rsidRPr="00AC2191">
          <w:rPr>
            <w:rFonts w:ascii="Arial" w:hAnsi="Arial" w:cs="Arial"/>
            <w:sz w:val="22"/>
            <w:szCs w:val="22"/>
          </w:rPr>
          <w:t xml:space="preserve"> </w:t>
        </w:r>
      </w:ins>
      <w:r w:rsidR="003D4F44">
        <w:rPr>
          <w:rFonts w:ascii="Arial" w:hAnsi="Arial" w:cs="Arial"/>
          <w:sz w:val="22"/>
          <w:szCs w:val="22"/>
        </w:rPr>
        <w:t xml:space="preserve">of the RP </w:t>
      </w:r>
      <w:r w:rsidRPr="00AC2191">
        <w:rPr>
          <w:rFonts w:ascii="Arial" w:hAnsi="Arial" w:cs="Arial"/>
          <w:i/>
          <w:color w:val="FF0000"/>
          <w:sz w:val="22"/>
          <w:szCs w:val="22"/>
        </w:rPr>
        <w:t>(or as a separate attachment if a large document)</w:t>
      </w:r>
      <w:r w:rsidRPr="00AC2191">
        <w:rPr>
          <w:rFonts w:ascii="Arial" w:hAnsi="Arial" w:cs="Arial"/>
          <w:sz w:val="22"/>
          <w:szCs w:val="22"/>
        </w:rPr>
        <w:t>.</w:t>
      </w:r>
    </w:p>
    <w:p w:rsidR="00AC2191" w:rsidRPr="00AC2191" w:rsidRDefault="00AC2191" w:rsidP="00AC2191">
      <w:pPr>
        <w:rPr>
          <w:rFonts w:ascii="Arial" w:hAnsi="Arial" w:cs="Arial"/>
          <w:sz w:val="22"/>
          <w:szCs w:val="22"/>
        </w:rPr>
      </w:pPr>
    </w:p>
    <w:p w:rsidR="00AC2191" w:rsidRPr="00F52506" w:rsidRDefault="00F52506" w:rsidP="00AC2191">
      <w:pPr>
        <w:rPr>
          <w:rFonts w:ascii="Arial" w:hAnsi="Arial" w:cs="Arial"/>
          <w:i/>
          <w:color w:val="FF0000"/>
          <w:sz w:val="22"/>
          <w:szCs w:val="22"/>
        </w:rPr>
      </w:pPr>
      <w:r w:rsidRPr="00F52506">
        <w:rPr>
          <w:rFonts w:ascii="Arial" w:hAnsi="Arial" w:cs="Arial"/>
          <w:i/>
          <w:color w:val="FF0000"/>
          <w:sz w:val="22"/>
          <w:szCs w:val="22"/>
        </w:rPr>
        <w:t xml:space="preserve">Note: </w:t>
      </w:r>
      <w:r w:rsidR="00AC2191" w:rsidRPr="00AC2191">
        <w:rPr>
          <w:rFonts w:ascii="Arial" w:hAnsi="Arial" w:cs="Arial"/>
          <w:i/>
          <w:color w:val="FF0000"/>
          <w:sz w:val="22"/>
          <w:szCs w:val="22"/>
        </w:rPr>
        <w:t xml:space="preserve">For the northern and eastern regions </w:t>
      </w:r>
      <w:r w:rsidRPr="00F52506">
        <w:rPr>
          <w:rFonts w:ascii="Arial" w:hAnsi="Arial" w:cs="Arial"/>
          <w:i/>
          <w:color w:val="FF0000"/>
          <w:sz w:val="22"/>
          <w:szCs w:val="22"/>
        </w:rPr>
        <w:t xml:space="preserve">of Western Australia and areas </w:t>
      </w:r>
      <w:r w:rsidR="00AC2191" w:rsidRPr="00AC2191">
        <w:rPr>
          <w:rFonts w:ascii="Arial" w:hAnsi="Arial" w:cs="Arial"/>
          <w:i/>
          <w:color w:val="FF0000"/>
          <w:sz w:val="22"/>
          <w:szCs w:val="22"/>
        </w:rPr>
        <w:t>with variable rainfall patterns (</w:t>
      </w:r>
      <w:r w:rsidRPr="00F52506">
        <w:rPr>
          <w:rFonts w:ascii="Arial" w:hAnsi="Arial" w:cs="Arial"/>
          <w:i/>
          <w:color w:val="FF0000"/>
          <w:sz w:val="22"/>
          <w:szCs w:val="22"/>
        </w:rPr>
        <w:t xml:space="preserve">for example; </w:t>
      </w:r>
      <w:r w:rsidR="00AC2191" w:rsidRPr="00AC2191">
        <w:rPr>
          <w:rFonts w:ascii="Arial" w:hAnsi="Arial" w:cs="Arial"/>
          <w:i/>
          <w:color w:val="FF0000"/>
          <w:sz w:val="22"/>
          <w:szCs w:val="22"/>
        </w:rPr>
        <w:t>Kimberley, Pilbara, Goldfields-Esperance) species selection is not required at this stage as the revegetation method is the respread of topsoil and stockpiled vegetation only. Species selection will be</w:t>
      </w:r>
      <w:r w:rsidRPr="00F52506">
        <w:rPr>
          <w:rFonts w:ascii="Arial" w:hAnsi="Arial" w:cs="Arial"/>
          <w:i/>
          <w:color w:val="FF0000"/>
          <w:sz w:val="22"/>
          <w:szCs w:val="22"/>
        </w:rPr>
        <w:t xml:space="preserve"> required</w:t>
      </w:r>
      <w:r w:rsidR="00AC2191" w:rsidRPr="00AC2191">
        <w:rPr>
          <w:rFonts w:ascii="Arial" w:hAnsi="Arial" w:cs="Arial"/>
          <w:i/>
          <w:color w:val="FF0000"/>
          <w:sz w:val="22"/>
          <w:szCs w:val="22"/>
        </w:rPr>
        <w:t xml:space="preserve"> as a contingency measure if the respreading of topsoil does not meet the </w:t>
      </w:r>
      <w:r w:rsidR="001C26FC">
        <w:rPr>
          <w:rFonts w:ascii="Arial" w:hAnsi="Arial" w:cs="Arial"/>
          <w:i/>
          <w:color w:val="FF0000"/>
          <w:sz w:val="22"/>
          <w:szCs w:val="22"/>
        </w:rPr>
        <w:t>completion</w:t>
      </w:r>
      <w:r w:rsidR="00AC2191" w:rsidRPr="00AC2191">
        <w:rPr>
          <w:rFonts w:ascii="Arial" w:hAnsi="Arial" w:cs="Arial"/>
          <w:i/>
          <w:color w:val="FF0000"/>
          <w:sz w:val="22"/>
          <w:szCs w:val="22"/>
        </w:rPr>
        <w:t xml:space="preserve"> criteria.</w:t>
      </w:r>
      <w:r>
        <w:rPr>
          <w:rFonts w:ascii="Arial" w:hAnsi="Arial" w:cs="Arial"/>
          <w:i/>
          <w:color w:val="FF0000"/>
          <w:sz w:val="22"/>
          <w:szCs w:val="22"/>
        </w:rPr>
        <w:t xml:space="preserve"> The consultant should develop a species list in the event that respread of topsoil does not meet the </w:t>
      </w:r>
      <w:r w:rsidR="001C26FC">
        <w:rPr>
          <w:rFonts w:ascii="Arial" w:hAnsi="Arial" w:cs="Arial"/>
          <w:i/>
          <w:color w:val="FF0000"/>
          <w:sz w:val="22"/>
          <w:szCs w:val="22"/>
        </w:rPr>
        <w:t>completion</w:t>
      </w:r>
      <w:r>
        <w:rPr>
          <w:rFonts w:ascii="Arial" w:hAnsi="Arial" w:cs="Arial"/>
          <w:i/>
          <w:color w:val="FF0000"/>
          <w:sz w:val="22"/>
          <w:szCs w:val="22"/>
        </w:rPr>
        <w:t xml:space="preserve"> criteria</w:t>
      </w:r>
      <w:r w:rsidR="00383313">
        <w:rPr>
          <w:rFonts w:ascii="Arial" w:hAnsi="Arial" w:cs="Arial"/>
          <w:i/>
          <w:color w:val="FF0000"/>
          <w:sz w:val="22"/>
          <w:szCs w:val="22"/>
        </w:rPr>
        <w:t>.</w:t>
      </w:r>
    </w:p>
    <w:p w:rsidR="00F52506" w:rsidRPr="00AC2191" w:rsidRDefault="00F52506" w:rsidP="00AC2191">
      <w:pPr>
        <w:rPr>
          <w:rFonts w:ascii="Arial" w:hAnsi="Arial" w:cs="Arial"/>
          <w:color w:val="0000FF"/>
          <w:sz w:val="22"/>
          <w:szCs w:val="22"/>
        </w:rPr>
      </w:pPr>
    </w:p>
    <w:p w:rsidR="00AC2191" w:rsidRPr="00AC2191" w:rsidRDefault="00A50A66" w:rsidP="00AC2191">
      <w:pPr>
        <w:pStyle w:val="Heading2"/>
        <w:rPr>
          <w:rFonts w:ascii="Arial" w:hAnsi="Arial"/>
          <w:bCs/>
          <w:sz w:val="22"/>
          <w:szCs w:val="26"/>
        </w:rPr>
      </w:pPr>
      <w:bookmarkStart w:id="80" w:name="_Toc368648472"/>
      <w:bookmarkStart w:id="81" w:name="_Toc383786898"/>
      <w:bookmarkStart w:id="82" w:name="_Toc393273274"/>
      <w:bookmarkStart w:id="83" w:name="_Toc393794978"/>
      <w:r>
        <w:rPr>
          <w:rFonts w:ascii="Arial" w:hAnsi="Arial"/>
          <w:bCs/>
          <w:sz w:val="22"/>
          <w:szCs w:val="26"/>
        </w:rPr>
        <w:t>Vegetation E</w:t>
      </w:r>
      <w:r w:rsidR="00AC2191" w:rsidRPr="00AC2191">
        <w:rPr>
          <w:rFonts w:ascii="Arial" w:hAnsi="Arial"/>
          <w:bCs/>
          <w:sz w:val="22"/>
          <w:szCs w:val="26"/>
        </w:rPr>
        <w:t>stablishment</w:t>
      </w:r>
      <w:bookmarkEnd w:id="80"/>
      <w:bookmarkEnd w:id="81"/>
      <w:bookmarkEnd w:id="82"/>
      <w:bookmarkEnd w:id="83"/>
    </w:p>
    <w:p w:rsidR="00AC2191" w:rsidRPr="00AC2191" w:rsidRDefault="00383313" w:rsidP="00AC2191">
      <w:pPr>
        <w:rPr>
          <w:rFonts w:ascii="Arial" w:hAnsi="Arial" w:cs="Arial"/>
          <w:sz w:val="22"/>
          <w:szCs w:val="22"/>
        </w:rPr>
      </w:pPr>
      <w:r w:rsidRPr="00AF7F9E">
        <w:rPr>
          <w:rFonts w:ascii="Arial" w:hAnsi="Arial" w:cs="Arial"/>
          <w:sz w:val="22"/>
          <w:szCs w:val="22"/>
        </w:rPr>
        <w:t xml:space="preserve">The consultant should detail the necessary </w:t>
      </w:r>
      <w:r w:rsidR="00AC2191" w:rsidRPr="00AC2191">
        <w:rPr>
          <w:rFonts w:ascii="Arial" w:hAnsi="Arial" w:cs="Arial"/>
          <w:sz w:val="22"/>
          <w:szCs w:val="22"/>
        </w:rPr>
        <w:t xml:space="preserve">activities </w:t>
      </w:r>
      <w:r w:rsidRPr="00AF7F9E">
        <w:rPr>
          <w:rFonts w:ascii="Arial" w:hAnsi="Arial" w:cs="Arial"/>
          <w:sz w:val="22"/>
          <w:szCs w:val="22"/>
        </w:rPr>
        <w:t xml:space="preserve">required </w:t>
      </w:r>
      <w:r w:rsidR="00AC2191" w:rsidRPr="00AC2191">
        <w:rPr>
          <w:rFonts w:ascii="Arial" w:hAnsi="Arial" w:cs="Arial"/>
          <w:sz w:val="22"/>
          <w:szCs w:val="22"/>
        </w:rPr>
        <w:t>to achieve vegetation establishment</w:t>
      </w:r>
      <w:r w:rsidRPr="00AF7F9E">
        <w:rPr>
          <w:rFonts w:ascii="Arial" w:hAnsi="Arial" w:cs="Arial"/>
          <w:sz w:val="22"/>
          <w:szCs w:val="22"/>
        </w:rPr>
        <w:t>.</w:t>
      </w:r>
      <w:r w:rsidR="00AC2191" w:rsidRPr="00AC2191">
        <w:rPr>
          <w:rFonts w:ascii="Arial" w:hAnsi="Arial" w:cs="Arial"/>
          <w:sz w:val="22"/>
          <w:szCs w:val="22"/>
        </w:rPr>
        <w:t xml:space="preserve"> </w:t>
      </w:r>
      <w:r w:rsidR="006C1DBA" w:rsidRPr="00AF7F9E">
        <w:rPr>
          <w:rFonts w:ascii="Arial" w:hAnsi="Arial" w:cs="Arial"/>
          <w:sz w:val="22"/>
          <w:szCs w:val="22"/>
        </w:rPr>
        <w:t>Methods used for r</w:t>
      </w:r>
      <w:r w:rsidR="00AC2191" w:rsidRPr="00AC2191">
        <w:rPr>
          <w:rFonts w:ascii="Arial" w:hAnsi="Arial" w:cs="Arial"/>
          <w:sz w:val="22"/>
          <w:szCs w:val="22"/>
        </w:rPr>
        <w:t>evegetation through natural regeneration</w:t>
      </w:r>
      <w:r w:rsidR="006C1DBA" w:rsidRPr="00AF7F9E">
        <w:rPr>
          <w:rFonts w:ascii="Arial" w:hAnsi="Arial" w:cs="Arial"/>
          <w:sz w:val="22"/>
          <w:szCs w:val="22"/>
        </w:rPr>
        <w:t xml:space="preserve"> should be included</w:t>
      </w:r>
      <w:r w:rsidR="00AF7F9E" w:rsidRPr="00AF7F9E">
        <w:rPr>
          <w:rFonts w:ascii="Arial" w:hAnsi="Arial" w:cs="Arial"/>
          <w:sz w:val="22"/>
          <w:szCs w:val="22"/>
        </w:rPr>
        <w:t>,</w:t>
      </w:r>
      <w:r w:rsidR="006C1DBA" w:rsidRPr="00AF7F9E">
        <w:rPr>
          <w:rFonts w:ascii="Arial" w:hAnsi="Arial" w:cs="Arial"/>
          <w:sz w:val="22"/>
          <w:szCs w:val="22"/>
        </w:rPr>
        <w:t xml:space="preserve"> if applicable</w:t>
      </w:r>
      <w:r w:rsidR="004E3C33">
        <w:rPr>
          <w:rFonts w:ascii="Arial" w:hAnsi="Arial" w:cs="Arial"/>
          <w:sz w:val="22"/>
          <w:szCs w:val="22"/>
        </w:rPr>
        <w:t xml:space="preserve">. </w:t>
      </w:r>
      <w:r w:rsidR="003D4F44">
        <w:rPr>
          <w:rFonts w:ascii="Arial" w:hAnsi="Arial" w:cs="Arial"/>
          <w:sz w:val="22"/>
          <w:szCs w:val="22"/>
        </w:rPr>
        <w:t>If natural revegetation will be used, a</w:t>
      </w:r>
      <w:r w:rsidR="004E3C33">
        <w:rPr>
          <w:rFonts w:ascii="Arial" w:hAnsi="Arial" w:cs="Arial"/>
          <w:sz w:val="22"/>
          <w:szCs w:val="22"/>
        </w:rPr>
        <w:t xml:space="preserve"> description as to why</w:t>
      </w:r>
      <w:r w:rsidR="003D4F44">
        <w:rPr>
          <w:rFonts w:ascii="Arial" w:hAnsi="Arial" w:cs="Arial"/>
          <w:sz w:val="22"/>
          <w:szCs w:val="22"/>
        </w:rPr>
        <w:t xml:space="preserve"> this method</w:t>
      </w:r>
      <w:r w:rsidR="004E3C33">
        <w:rPr>
          <w:rFonts w:ascii="Arial" w:hAnsi="Arial" w:cs="Arial"/>
          <w:sz w:val="22"/>
          <w:szCs w:val="22"/>
        </w:rPr>
        <w:t xml:space="preserve"> will b</w:t>
      </w:r>
      <w:r w:rsidR="00AC2191" w:rsidRPr="00AC2191">
        <w:rPr>
          <w:rFonts w:ascii="Arial" w:hAnsi="Arial" w:cs="Arial"/>
          <w:sz w:val="22"/>
          <w:szCs w:val="22"/>
        </w:rPr>
        <w:t>e used</w:t>
      </w:r>
      <w:r w:rsidR="004E3C33">
        <w:rPr>
          <w:rFonts w:ascii="Arial" w:hAnsi="Arial" w:cs="Arial"/>
          <w:sz w:val="22"/>
          <w:szCs w:val="22"/>
        </w:rPr>
        <w:t xml:space="preserve"> should be provided</w:t>
      </w:r>
      <w:r w:rsidR="003D4F44">
        <w:rPr>
          <w:rFonts w:ascii="Arial" w:hAnsi="Arial" w:cs="Arial"/>
          <w:sz w:val="22"/>
          <w:szCs w:val="22"/>
        </w:rPr>
        <w:t xml:space="preserve"> in the RP.</w:t>
      </w:r>
      <w:r w:rsidR="00AC2191" w:rsidRPr="00AC2191">
        <w:rPr>
          <w:rFonts w:ascii="Arial" w:hAnsi="Arial" w:cs="Arial"/>
          <w:sz w:val="22"/>
          <w:szCs w:val="22"/>
        </w:rPr>
        <w:t xml:space="preserve"> </w:t>
      </w:r>
    </w:p>
    <w:p w:rsidR="00AC2191" w:rsidRPr="00AC2191" w:rsidRDefault="00AC2191" w:rsidP="00AC2191">
      <w:pPr>
        <w:rPr>
          <w:rFonts w:ascii="Arial" w:hAnsi="Arial" w:cs="Arial"/>
          <w:i/>
          <w:color w:val="FF0000"/>
          <w:sz w:val="22"/>
          <w:szCs w:val="22"/>
        </w:rPr>
      </w:pPr>
    </w:p>
    <w:p w:rsidR="00AC2191" w:rsidRPr="003D4F44" w:rsidRDefault="003D4F44" w:rsidP="00AC2191">
      <w:pPr>
        <w:rPr>
          <w:rFonts w:ascii="Arial" w:hAnsi="Arial" w:cs="Arial"/>
          <w:sz w:val="22"/>
          <w:szCs w:val="22"/>
        </w:rPr>
      </w:pPr>
      <w:r w:rsidRPr="003D4F44">
        <w:rPr>
          <w:rFonts w:ascii="Arial" w:hAnsi="Arial" w:cs="Arial"/>
          <w:sz w:val="22"/>
          <w:szCs w:val="22"/>
        </w:rPr>
        <w:t xml:space="preserve">With the exception of areas using natural revegetation, the RP should </w:t>
      </w:r>
      <w:r w:rsidR="00AC2191" w:rsidRPr="003D4F44">
        <w:rPr>
          <w:rFonts w:ascii="Arial" w:hAnsi="Arial" w:cs="Arial"/>
          <w:sz w:val="22"/>
          <w:szCs w:val="22"/>
        </w:rPr>
        <w:t>include information on seedlings planted i</w:t>
      </w:r>
      <w:r w:rsidRPr="003D4F44">
        <w:rPr>
          <w:rFonts w:ascii="Arial" w:hAnsi="Arial" w:cs="Arial"/>
          <w:sz w:val="22"/>
          <w:szCs w:val="22"/>
        </w:rPr>
        <w:t xml:space="preserve">n month(s)/year at density of </w:t>
      </w:r>
      <w:r w:rsidR="00CF0020">
        <w:rPr>
          <w:rFonts w:ascii="Arial" w:hAnsi="Arial" w:cs="Arial"/>
          <w:sz w:val="22"/>
          <w:szCs w:val="22"/>
        </w:rPr>
        <w:t>X</w:t>
      </w:r>
      <w:r w:rsidR="00AC2191" w:rsidRPr="003D4F44">
        <w:rPr>
          <w:rFonts w:ascii="Arial" w:hAnsi="Arial" w:cs="Arial"/>
          <w:sz w:val="22"/>
          <w:szCs w:val="22"/>
        </w:rPr>
        <w:t xml:space="preserve"> stems / hectare OR direct seeding i</w:t>
      </w:r>
      <w:r w:rsidRPr="003D4F44">
        <w:rPr>
          <w:rFonts w:ascii="Arial" w:hAnsi="Arial" w:cs="Arial"/>
          <w:sz w:val="22"/>
          <w:szCs w:val="22"/>
        </w:rPr>
        <w:t xml:space="preserve">n months(s)/year at a rate of </w:t>
      </w:r>
      <w:r w:rsidR="00CF0020">
        <w:rPr>
          <w:rFonts w:ascii="Arial" w:hAnsi="Arial" w:cs="Arial"/>
          <w:sz w:val="22"/>
          <w:szCs w:val="22"/>
        </w:rPr>
        <w:t>X</w:t>
      </w:r>
      <w:r>
        <w:rPr>
          <w:rFonts w:ascii="Arial" w:hAnsi="Arial" w:cs="Arial"/>
          <w:sz w:val="22"/>
          <w:szCs w:val="22"/>
        </w:rPr>
        <w:t xml:space="preserve"> kilograms of seed/hectare. Details of </w:t>
      </w:r>
      <w:r w:rsidR="00AC2191" w:rsidRPr="003D4F44">
        <w:rPr>
          <w:rFonts w:ascii="Arial" w:hAnsi="Arial" w:cs="Arial"/>
          <w:sz w:val="22"/>
          <w:szCs w:val="22"/>
        </w:rPr>
        <w:t>whether a combination of planting and direct seeding will occur</w:t>
      </w:r>
      <w:r>
        <w:rPr>
          <w:rFonts w:ascii="Arial" w:hAnsi="Arial" w:cs="Arial"/>
          <w:sz w:val="22"/>
          <w:szCs w:val="22"/>
        </w:rPr>
        <w:t xml:space="preserve"> should be provided in the RP</w:t>
      </w:r>
      <w:r w:rsidR="00AC2191" w:rsidRPr="003D4F44">
        <w:rPr>
          <w:rFonts w:ascii="Arial" w:hAnsi="Arial" w:cs="Arial"/>
          <w:sz w:val="22"/>
          <w:szCs w:val="22"/>
        </w:rPr>
        <w:t>.</w:t>
      </w:r>
    </w:p>
    <w:p w:rsidR="00AC2191" w:rsidRPr="00AC2191" w:rsidRDefault="00AC2191" w:rsidP="00AC2191">
      <w:pPr>
        <w:contextualSpacing/>
        <w:rPr>
          <w:rFonts w:ascii="Arial" w:hAnsi="Arial" w:cs="Arial"/>
          <w:i/>
          <w:color w:val="FF0000"/>
          <w:sz w:val="22"/>
          <w:szCs w:val="22"/>
        </w:rPr>
      </w:pPr>
    </w:p>
    <w:p w:rsidR="00AC2191" w:rsidRPr="00AC2191" w:rsidRDefault="00AC2191" w:rsidP="00AC2191">
      <w:pPr>
        <w:pStyle w:val="Heading2"/>
        <w:rPr>
          <w:rFonts w:ascii="Arial" w:hAnsi="Arial"/>
          <w:bCs/>
          <w:sz w:val="22"/>
          <w:szCs w:val="26"/>
        </w:rPr>
      </w:pPr>
      <w:bookmarkStart w:id="84" w:name="_Toc368648473"/>
      <w:bookmarkStart w:id="85" w:name="_Toc383786899"/>
      <w:bookmarkStart w:id="86" w:name="_Toc393273275"/>
      <w:bookmarkStart w:id="87" w:name="_Toc393794979"/>
      <w:r w:rsidRPr="00AC2191">
        <w:rPr>
          <w:rFonts w:ascii="Arial" w:hAnsi="Arial"/>
          <w:bCs/>
          <w:sz w:val="22"/>
          <w:szCs w:val="26"/>
        </w:rPr>
        <w:t>Weed Control</w:t>
      </w:r>
      <w:bookmarkEnd w:id="84"/>
      <w:bookmarkEnd w:id="85"/>
      <w:bookmarkEnd w:id="86"/>
      <w:bookmarkEnd w:id="87"/>
    </w:p>
    <w:p w:rsidR="00AC2191" w:rsidRPr="00AC2191" w:rsidRDefault="00383313" w:rsidP="00AC2191">
      <w:pPr>
        <w:rPr>
          <w:rFonts w:ascii="Arial" w:hAnsi="Arial" w:cs="Arial"/>
          <w:i/>
          <w:sz w:val="22"/>
          <w:szCs w:val="22"/>
        </w:rPr>
      </w:pPr>
      <w:r w:rsidRPr="00AF7F9E">
        <w:rPr>
          <w:rFonts w:ascii="Arial" w:hAnsi="Arial" w:cs="Arial"/>
          <w:sz w:val="22"/>
          <w:szCs w:val="22"/>
        </w:rPr>
        <w:t xml:space="preserve">The RP should include details of the methods used to minimise the risk of introduction and spread of weeds. </w:t>
      </w:r>
      <w:r w:rsidR="006C1DBA" w:rsidRPr="00AF7F9E">
        <w:rPr>
          <w:rFonts w:ascii="Arial" w:hAnsi="Arial" w:cs="Arial"/>
          <w:sz w:val="22"/>
          <w:szCs w:val="22"/>
        </w:rPr>
        <w:t>The consultant should d</w:t>
      </w:r>
      <w:r w:rsidR="00AC2191" w:rsidRPr="00AC2191">
        <w:rPr>
          <w:rFonts w:ascii="Arial" w:hAnsi="Arial" w:cs="Arial"/>
          <w:sz w:val="22"/>
          <w:szCs w:val="22"/>
        </w:rPr>
        <w:t>etail the weed control methods, locations and timing</w:t>
      </w:r>
      <w:r w:rsidR="00570EA5" w:rsidRPr="00AF7F9E">
        <w:rPr>
          <w:rFonts w:ascii="Arial" w:hAnsi="Arial" w:cs="Arial"/>
          <w:sz w:val="22"/>
          <w:szCs w:val="22"/>
        </w:rPr>
        <w:t xml:space="preserve"> to be employed to manage weeds </w:t>
      </w:r>
      <w:r w:rsidR="006C1DBA" w:rsidRPr="00AF7F9E">
        <w:rPr>
          <w:rFonts w:ascii="Arial" w:hAnsi="Arial" w:cs="Arial"/>
          <w:sz w:val="22"/>
          <w:szCs w:val="22"/>
        </w:rPr>
        <w:t xml:space="preserve">at </w:t>
      </w:r>
      <w:r w:rsidR="00AF7F9E">
        <w:rPr>
          <w:rFonts w:ascii="Arial" w:hAnsi="Arial" w:cs="Arial"/>
          <w:sz w:val="22"/>
          <w:szCs w:val="22"/>
        </w:rPr>
        <w:t xml:space="preserve">the </w:t>
      </w:r>
      <w:r w:rsidR="006C1DBA" w:rsidRPr="00AF7F9E">
        <w:rPr>
          <w:rFonts w:ascii="Arial" w:hAnsi="Arial" w:cs="Arial"/>
          <w:sz w:val="22"/>
          <w:szCs w:val="22"/>
        </w:rPr>
        <w:t>revegetation area(s).</w:t>
      </w:r>
    </w:p>
    <w:p w:rsidR="00AC2191" w:rsidRPr="00AC2191" w:rsidRDefault="00AC2191" w:rsidP="00AC2191">
      <w:pPr>
        <w:rPr>
          <w:rFonts w:ascii="Arial" w:hAnsi="Arial" w:cs="Arial"/>
          <w:i/>
          <w:color w:val="FF0000"/>
          <w:sz w:val="22"/>
          <w:szCs w:val="22"/>
        </w:rPr>
      </w:pPr>
    </w:p>
    <w:p w:rsidR="00AC2191" w:rsidRPr="00AC2191" w:rsidRDefault="00AC2191" w:rsidP="00AC2191">
      <w:pPr>
        <w:pStyle w:val="Heading2"/>
        <w:rPr>
          <w:rFonts w:ascii="Arial" w:hAnsi="Arial"/>
          <w:bCs/>
          <w:sz w:val="22"/>
          <w:szCs w:val="26"/>
        </w:rPr>
      </w:pPr>
      <w:bookmarkStart w:id="88" w:name="_Toc368648474"/>
      <w:bookmarkStart w:id="89" w:name="_Toc383786900"/>
      <w:bookmarkStart w:id="90" w:name="_Toc393273276"/>
      <w:bookmarkStart w:id="91" w:name="_Toc393794980"/>
      <w:r w:rsidRPr="00AC2191">
        <w:rPr>
          <w:rFonts w:ascii="Arial" w:hAnsi="Arial"/>
          <w:bCs/>
          <w:sz w:val="22"/>
          <w:szCs w:val="26"/>
        </w:rPr>
        <w:t>Dieback Management</w:t>
      </w:r>
      <w:bookmarkEnd w:id="88"/>
      <w:bookmarkEnd w:id="89"/>
      <w:bookmarkEnd w:id="90"/>
      <w:bookmarkEnd w:id="91"/>
      <w:r w:rsidRPr="00AC2191">
        <w:rPr>
          <w:rFonts w:ascii="Arial" w:hAnsi="Arial"/>
          <w:bCs/>
          <w:sz w:val="22"/>
          <w:szCs w:val="26"/>
        </w:rPr>
        <w:t xml:space="preserve"> </w:t>
      </w:r>
    </w:p>
    <w:p w:rsidR="00AF7F9E" w:rsidRPr="00AF7F9E" w:rsidRDefault="00AF7F9E" w:rsidP="00AC2191">
      <w:pPr>
        <w:rPr>
          <w:rFonts w:ascii="Arial" w:hAnsi="Arial" w:cs="Arial"/>
          <w:sz w:val="22"/>
          <w:szCs w:val="22"/>
        </w:rPr>
      </w:pPr>
      <w:r w:rsidRPr="00AF7F9E">
        <w:rPr>
          <w:rFonts w:ascii="Arial" w:hAnsi="Arial" w:cs="Arial"/>
          <w:sz w:val="22"/>
          <w:szCs w:val="22"/>
        </w:rPr>
        <w:t>The RP should outline whether dieback management is needed for the revegetation area(s).</w:t>
      </w:r>
    </w:p>
    <w:p w:rsidR="00AC2191" w:rsidRDefault="00AF7F9E" w:rsidP="00AC2191">
      <w:pPr>
        <w:rPr>
          <w:rFonts w:ascii="Arial" w:hAnsi="Arial" w:cs="Arial"/>
          <w:sz w:val="22"/>
          <w:szCs w:val="22"/>
        </w:rPr>
      </w:pPr>
      <w:r w:rsidRPr="00AF7F9E">
        <w:rPr>
          <w:rFonts w:ascii="Arial" w:hAnsi="Arial" w:cs="Arial"/>
          <w:sz w:val="22"/>
          <w:szCs w:val="22"/>
        </w:rPr>
        <w:t xml:space="preserve">The consultant will detail the necessary hygiene measures to be implemented in dieback susceptible areas </w:t>
      </w:r>
      <w:r w:rsidR="00AC2191" w:rsidRPr="00AC2191">
        <w:rPr>
          <w:rFonts w:ascii="Arial" w:hAnsi="Arial" w:cs="Arial"/>
          <w:sz w:val="22"/>
          <w:szCs w:val="22"/>
        </w:rPr>
        <w:t xml:space="preserve">to manage and prevent the potential introduction of pathogens including dieback into revegetation areas. </w:t>
      </w:r>
    </w:p>
    <w:p w:rsidR="00902D48" w:rsidRDefault="00902D48" w:rsidP="00AC2191">
      <w:pPr>
        <w:rPr>
          <w:rFonts w:ascii="Arial" w:hAnsi="Arial" w:cs="Arial"/>
          <w:sz w:val="22"/>
          <w:szCs w:val="22"/>
        </w:rPr>
      </w:pPr>
    </w:p>
    <w:p w:rsidR="00AF7F9E" w:rsidRPr="00B20CD0" w:rsidRDefault="0016035E" w:rsidP="00AF7F9E">
      <w:pPr>
        <w:rPr>
          <w:rFonts w:ascii="Arial" w:hAnsi="Arial" w:cs="Arial"/>
          <w:sz w:val="22"/>
          <w:szCs w:val="22"/>
        </w:rPr>
      </w:pPr>
      <w:r w:rsidRPr="00B20CD0">
        <w:rPr>
          <w:rFonts w:ascii="Arial" w:hAnsi="Arial" w:cs="Arial"/>
          <w:sz w:val="22"/>
          <w:szCs w:val="22"/>
        </w:rPr>
        <w:t>When revegetation activities are undertaken using State-wide Clearing Permits CPS818 or CPS817, specified management actions will need to be undertaken. These include the following:</w:t>
      </w:r>
    </w:p>
    <w:p w:rsidR="00AC2191" w:rsidRPr="00B20CD0" w:rsidRDefault="00AC2191" w:rsidP="00DC4B27">
      <w:pPr>
        <w:numPr>
          <w:ilvl w:val="0"/>
          <w:numId w:val="5"/>
        </w:numPr>
        <w:contextualSpacing/>
        <w:rPr>
          <w:rFonts w:ascii="Arial" w:hAnsi="Arial" w:cs="Arial"/>
          <w:sz w:val="22"/>
          <w:szCs w:val="22"/>
        </w:rPr>
      </w:pPr>
      <w:r w:rsidRPr="00B20CD0">
        <w:rPr>
          <w:rFonts w:ascii="Arial" w:hAnsi="Arial" w:cs="Arial"/>
          <w:sz w:val="22"/>
          <w:szCs w:val="22"/>
        </w:rPr>
        <w:t>All machinery, plant and equipment shall be free of soil and vegetative matter prior to entering the road reserve and when leaving the site</w:t>
      </w:r>
      <w:r w:rsidR="00B20CD0" w:rsidRPr="00B20CD0">
        <w:rPr>
          <w:rFonts w:ascii="Arial" w:hAnsi="Arial" w:cs="Arial"/>
          <w:sz w:val="22"/>
          <w:szCs w:val="22"/>
        </w:rPr>
        <w:t>,</w:t>
      </w:r>
    </w:p>
    <w:p w:rsidR="00AC2191" w:rsidRPr="00B20CD0" w:rsidRDefault="00AC2191" w:rsidP="00DC4B27">
      <w:pPr>
        <w:numPr>
          <w:ilvl w:val="0"/>
          <w:numId w:val="5"/>
        </w:numPr>
        <w:contextualSpacing/>
        <w:rPr>
          <w:rFonts w:ascii="Arial" w:hAnsi="Arial" w:cs="Arial"/>
          <w:sz w:val="22"/>
          <w:szCs w:val="22"/>
        </w:rPr>
      </w:pPr>
      <w:r w:rsidRPr="00B20CD0">
        <w:rPr>
          <w:rFonts w:ascii="Arial" w:hAnsi="Arial" w:cs="Arial"/>
          <w:sz w:val="22"/>
          <w:szCs w:val="22"/>
        </w:rPr>
        <w:t>No entry will be permitted to vegetated areas outside of the road reserve boundary</w:t>
      </w:r>
      <w:r w:rsidR="00B20CD0" w:rsidRPr="00B20CD0">
        <w:rPr>
          <w:rFonts w:ascii="Arial" w:hAnsi="Arial" w:cs="Arial"/>
          <w:sz w:val="22"/>
          <w:szCs w:val="22"/>
        </w:rPr>
        <w:t>,</w:t>
      </w:r>
      <w:r w:rsidRPr="00B20CD0">
        <w:rPr>
          <w:rFonts w:ascii="Arial" w:hAnsi="Arial" w:cs="Arial"/>
          <w:sz w:val="22"/>
          <w:szCs w:val="22"/>
        </w:rPr>
        <w:t xml:space="preserve"> </w:t>
      </w:r>
    </w:p>
    <w:p w:rsidR="00AC2191" w:rsidRPr="00B20CD0" w:rsidRDefault="00AC2191" w:rsidP="00DC4B27">
      <w:pPr>
        <w:numPr>
          <w:ilvl w:val="0"/>
          <w:numId w:val="5"/>
        </w:numPr>
        <w:contextualSpacing/>
        <w:rPr>
          <w:rFonts w:ascii="Arial" w:hAnsi="Arial" w:cs="Arial"/>
          <w:sz w:val="22"/>
          <w:szCs w:val="22"/>
        </w:rPr>
      </w:pPr>
      <w:r w:rsidRPr="00B20CD0">
        <w:rPr>
          <w:rFonts w:ascii="Arial" w:hAnsi="Arial" w:cs="Arial"/>
          <w:sz w:val="22"/>
          <w:szCs w:val="22"/>
        </w:rPr>
        <w:t>The movement of soil shall be avoided in wet conditions</w:t>
      </w:r>
      <w:r w:rsidR="00B20CD0" w:rsidRPr="00B20CD0">
        <w:rPr>
          <w:rFonts w:ascii="Arial" w:hAnsi="Arial" w:cs="Arial"/>
          <w:sz w:val="22"/>
          <w:szCs w:val="22"/>
        </w:rPr>
        <w:t>,</w:t>
      </w:r>
    </w:p>
    <w:p w:rsidR="00B20CD0" w:rsidRPr="00B20CD0" w:rsidRDefault="00B20CD0" w:rsidP="00DC4B27">
      <w:pPr>
        <w:numPr>
          <w:ilvl w:val="0"/>
          <w:numId w:val="5"/>
        </w:numPr>
        <w:rPr>
          <w:rFonts w:ascii="Arial" w:hAnsi="Arial" w:cs="Arial"/>
          <w:sz w:val="22"/>
          <w:szCs w:val="22"/>
        </w:rPr>
      </w:pPr>
      <w:r w:rsidRPr="00B20CD0">
        <w:rPr>
          <w:rFonts w:ascii="Arial" w:hAnsi="Arial" w:cs="Arial"/>
          <w:sz w:val="22"/>
          <w:szCs w:val="22"/>
        </w:rPr>
        <w:t xml:space="preserve">Road building materials or mulch provided from offsite areas and used in the revegetation area must be sourced from locations </w:t>
      </w:r>
      <w:proofErr w:type="spellStart"/>
      <w:r w:rsidRPr="00B20CD0">
        <w:rPr>
          <w:rFonts w:ascii="Arial" w:hAnsi="Arial" w:cs="Arial"/>
          <w:sz w:val="22"/>
          <w:szCs w:val="22"/>
        </w:rPr>
        <w:t>uninfested</w:t>
      </w:r>
      <w:proofErr w:type="spellEnd"/>
      <w:r w:rsidRPr="00B20CD0">
        <w:rPr>
          <w:rFonts w:ascii="Arial" w:hAnsi="Arial" w:cs="Arial"/>
          <w:sz w:val="22"/>
          <w:szCs w:val="22"/>
        </w:rPr>
        <w:t xml:space="preserve"> with dieback,</w:t>
      </w:r>
    </w:p>
    <w:p w:rsidR="00AC2191" w:rsidRPr="00B20CD0" w:rsidRDefault="00AC2191" w:rsidP="00DC4B27">
      <w:pPr>
        <w:numPr>
          <w:ilvl w:val="0"/>
          <w:numId w:val="5"/>
        </w:numPr>
        <w:contextualSpacing/>
        <w:rPr>
          <w:rFonts w:ascii="Arial" w:hAnsi="Arial" w:cs="Arial"/>
          <w:sz w:val="22"/>
          <w:szCs w:val="22"/>
        </w:rPr>
      </w:pPr>
      <w:r w:rsidRPr="00B20CD0">
        <w:rPr>
          <w:rFonts w:ascii="Arial" w:hAnsi="Arial" w:cs="Arial"/>
          <w:sz w:val="22"/>
          <w:szCs w:val="22"/>
        </w:rPr>
        <w:t xml:space="preserve">Restrict the movement of machines and other vehicles to the limits of the extent of the revegetation area. </w:t>
      </w:r>
    </w:p>
    <w:p w:rsidR="00AC2191" w:rsidRPr="00AC2191" w:rsidRDefault="00AC2191" w:rsidP="00AC2191">
      <w:pPr>
        <w:ind w:left="720"/>
        <w:contextualSpacing/>
        <w:rPr>
          <w:rFonts w:ascii="Arial" w:hAnsi="Arial" w:cs="Arial"/>
          <w:color w:val="0000FF"/>
          <w:sz w:val="22"/>
          <w:szCs w:val="22"/>
        </w:rPr>
      </w:pPr>
    </w:p>
    <w:p w:rsidR="003D4F44" w:rsidRDefault="00A90534" w:rsidP="00AC2191">
      <w:pPr>
        <w:rPr>
          <w:rFonts w:ascii="Arial" w:hAnsi="Arial" w:cs="Arial"/>
          <w:i/>
          <w:color w:val="FF0000"/>
          <w:sz w:val="22"/>
          <w:szCs w:val="22"/>
        </w:rPr>
      </w:pPr>
      <w:r>
        <w:rPr>
          <w:rFonts w:ascii="Arial" w:hAnsi="Arial" w:cs="Arial"/>
          <w:i/>
          <w:color w:val="FF0000"/>
          <w:sz w:val="22"/>
          <w:szCs w:val="22"/>
        </w:rPr>
        <w:t>Note: When CPS818 and CPS817 will be used for revegetation activities and i</w:t>
      </w:r>
      <w:r w:rsidRPr="00A90534">
        <w:rPr>
          <w:rFonts w:ascii="Arial" w:hAnsi="Arial" w:cs="Arial"/>
          <w:i/>
          <w:color w:val="FF0000"/>
          <w:sz w:val="22"/>
          <w:szCs w:val="22"/>
        </w:rPr>
        <w:t xml:space="preserve">f movement of soil is necessary in conditions other than dry conditions, </w:t>
      </w:r>
      <w:r>
        <w:rPr>
          <w:rFonts w:ascii="Arial" w:hAnsi="Arial" w:cs="Arial"/>
          <w:i/>
          <w:color w:val="FF0000"/>
          <w:sz w:val="22"/>
          <w:szCs w:val="22"/>
        </w:rPr>
        <w:t>a dieback management plan</w:t>
      </w:r>
      <w:r w:rsidRPr="00A90534">
        <w:rPr>
          <w:rFonts w:ascii="Arial" w:hAnsi="Arial" w:cs="Arial"/>
          <w:i/>
          <w:color w:val="FF0000"/>
          <w:sz w:val="22"/>
          <w:szCs w:val="22"/>
        </w:rPr>
        <w:t xml:space="preserve"> must prepare</w:t>
      </w:r>
      <w:r>
        <w:rPr>
          <w:rFonts w:ascii="Arial" w:hAnsi="Arial" w:cs="Arial"/>
          <w:i/>
          <w:color w:val="FF0000"/>
          <w:sz w:val="22"/>
          <w:szCs w:val="22"/>
        </w:rPr>
        <w:t>d</w:t>
      </w:r>
      <w:r w:rsidRPr="00A90534">
        <w:rPr>
          <w:rFonts w:ascii="Arial" w:hAnsi="Arial" w:cs="Arial"/>
          <w:i/>
          <w:color w:val="FF0000"/>
          <w:sz w:val="22"/>
          <w:szCs w:val="22"/>
        </w:rPr>
        <w:t>, implement</w:t>
      </w:r>
      <w:r>
        <w:rPr>
          <w:rFonts w:ascii="Arial" w:hAnsi="Arial" w:cs="Arial"/>
          <w:i/>
          <w:color w:val="FF0000"/>
          <w:sz w:val="22"/>
          <w:szCs w:val="22"/>
        </w:rPr>
        <w:t>ed</w:t>
      </w:r>
      <w:r w:rsidR="005E5AC0">
        <w:rPr>
          <w:rFonts w:ascii="Arial" w:hAnsi="Arial" w:cs="Arial"/>
          <w:i/>
          <w:color w:val="FF0000"/>
          <w:sz w:val="22"/>
          <w:szCs w:val="22"/>
        </w:rPr>
        <w:t xml:space="preserve">, </w:t>
      </w:r>
      <w:r w:rsidRPr="00A90534">
        <w:rPr>
          <w:rFonts w:ascii="Arial" w:hAnsi="Arial" w:cs="Arial"/>
          <w:i/>
          <w:color w:val="FF0000"/>
          <w:sz w:val="22"/>
          <w:szCs w:val="22"/>
        </w:rPr>
        <w:t>adhere</w:t>
      </w:r>
      <w:r>
        <w:rPr>
          <w:rFonts w:ascii="Arial" w:hAnsi="Arial" w:cs="Arial"/>
          <w:i/>
          <w:color w:val="FF0000"/>
          <w:sz w:val="22"/>
          <w:szCs w:val="22"/>
        </w:rPr>
        <w:t>d</w:t>
      </w:r>
      <w:r w:rsidR="005E5AC0">
        <w:rPr>
          <w:rFonts w:ascii="Arial" w:hAnsi="Arial" w:cs="Arial"/>
          <w:i/>
          <w:color w:val="FF0000"/>
          <w:sz w:val="22"/>
          <w:szCs w:val="22"/>
        </w:rPr>
        <w:t xml:space="preserve"> to</w:t>
      </w:r>
      <w:r>
        <w:rPr>
          <w:rFonts w:ascii="Arial" w:hAnsi="Arial" w:cs="Arial"/>
          <w:i/>
          <w:color w:val="FF0000"/>
          <w:sz w:val="22"/>
          <w:szCs w:val="22"/>
        </w:rPr>
        <w:t xml:space="preserve"> and</w:t>
      </w:r>
      <w:r w:rsidRPr="00A90534">
        <w:rPr>
          <w:rFonts w:ascii="Arial" w:hAnsi="Arial" w:cs="Arial"/>
          <w:i/>
          <w:color w:val="FF0000"/>
          <w:sz w:val="22"/>
          <w:szCs w:val="22"/>
        </w:rPr>
        <w:t xml:space="preserve"> </w:t>
      </w:r>
      <w:r w:rsidR="005E5AC0">
        <w:rPr>
          <w:rFonts w:ascii="Arial" w:hAnsi="Arial" w:cs="Arial"/>
          <w:i/>
          <w:color w:val="FF0000"/>
          <w:sz w:val="22"/>
          <w:szCs w:val="22"/>
        </w:rPr>
        <w:t>developed in consultation with</w:t>
      </w:r>
      <w:r w:rsidRPr="00A90534">
        <w:rPr>
          <w:rFonts w:ascii="Arial" w:hAnsi="Arial" w:cs="Arial"/>
          <w:i/>
          <w:color w:val="FF0000"/>
          <w:sz w:val="22"/>
          <w:szCs w:val="22"/>
        </w:rPr>
        <w:t xml:space="preserve"> </w:t>
      </w:r>
      <w:r w:rsidR="00636109">
        <w:rPr>
          <w:rFonts w:ascii="Arial" w:hAnsi="Arial" w:cs="Arial"/>
          <w:i/>
          <w:color w:val="FF0000"/>
          <w:sz w:val="22"/>
          <w:szCs w:val="22"/>
        </w:rPr>
        <w:t xml:space="preserve">the </w:t>
      </w:r>
      <w:r>
        <w:rPr>
          <w:rFonts w:ascii="Arial" w:hAnsi="Arial" w:cs="Arial"/>
          <w:i/>
          <w:color w:val="FF0000"/>
          <w:sz w:val="22"/>
          <w:szCs w:val="22"/>
        </w:rPr>
        <w:t>D</w:t>
      </w:r>
      <w:r w:rsidR="00636109">
        <w:rPr>
          <w:rFonts w:ascii="Arial" w:hAnsi="Arial" w:cs="Arial"/>
          <w:i/>
          <w:color w:val="FF0000"/>
          <w:sz w:val="22"/>
          <w:szCs w:val="22"/>
        </w:rPr>
        <w:t>epartment of Parks and Wildlife (</w:t>
      </w:r>
      <w:proofErr w:type="spellStart"/>
      <w:r w:rsidR="00636109">
        <w:rPr>
          <w:rFonts w:ascii="Arial" w:hAnsi="Arial" w:cs="Arial"/>
          <w:i/>
          <w:color w:val="FF0000"/>
          <w:sz w:val="22"/>
          <w:szCs w:val="22"/>
        </w:rPr>
        <w:t>D</w:t>
      </w:r>
      <w:r w:rsidR="005E5AC0">
        <w:rPr>
          <w:rFonts w:ascii="Arial" w:hAnsi="Arial" w:cs="Arial"/>
          <w:i/>
          <w:color w:val="FF0000"/>
          <w:sz w:val="22"/>
          <w:szCs w:val="22"/>
        </w:rPr>
        <w:t>PaW</w:t>
      </w:r>
      <w:proofErr w:type="spellEnd"/>
      <w:r w:rsidR="00636109">
        <w:rPr>
          <w:rFonts w:ascii="Arial" w:hAnsi="Arial" w:cs="Arial"/>
          <w:i/>
          <w:color w:val="FF0000"/>
          <w:sz w:val="22"/>
          <w:szCs w:val="22"/>
        </w:rPr>
        <w:t>)</w:t>
      </w:r>
      <w:r>
        <w:rPr>
          <w:rFonts w:ascii="Arial" w:hAnsi="Arial" w:cs="Arial"/>
          <w:i/>
          <w:color w:val="FF0000"/>
          <w:sz w:val="22"/>
          <w:szCs w:val="22"/>
        </w:rPr>
        <w:t>.</w:t>
      </w:r>
    </w:p>
    <w:p w:rsidR="003D4F44" w:rsidRPr="00AC2191" w:rsidRDefault="003D4F44" w:rsidP="00AC2191">
      <w:pPr>
        <w:rPr>
          <w:rFonts w:ascii="Arial" w:hAnsi="Arial" w:cs="Arial"/>
          <w:i/>
          <w:color w:val="FF0000"/>
          <w:sz w:val="22"/>
          <w:szCs w:val="22"/>
        </w:rPr>
      </w:pPr>
    </w:p>
    <w:p w:rsidR="00AC2191" w:rsidRPr="00D14C67" w:rsidRDefault="00AC2191" w:rsidP="00AC2191">
      <w:pPr>
        <w:pStyle w:val="Heading1"/>
        <w:rPr>
          <w:rFonts w:ascii="Arial" w:hAnsi="Arial"/>
          <w:bCs/>
          <w:sz w:val="22"/>
          <w:szCs w:val="28"/>
        </w:rPr>
      </w:pPr>
      <w:bookmarkStart w:id="92" w:name="_Ref365455000"/>
      <w:bookmarkStart w:id="93" w:name="_Toc368648475"/>
      <w:bookmarkStart w:id="94" w:name="_Toc383786901"/>
      <w:bookmarkStart w:id="95" w:name="_Toc393273277"/>
      <w:bookmarkStart w:id="96" w:name="_Toc393794981"/>
      <w:r w:rsidRPr="00D14C67">
        <w:rPr>
          <w:rFonts w:ascii="Arial" w:hAnsi="Arial"/>
          <w:bCs/>
          <w:sz w:val="22"/>
          <w:szCs w:val="28"/>
        </w:rPr>
        <w:t>completion criteria</w:t>
      </w:r>
      <w:bookmarkEnd w:id="92"/>
      <w:bookmarkEnd w:id="93"/>
      <w:bookmarkEnd w:id="94"/>
      <w:bookmarkEnd w:id="95"/>
      <w:bookmarkEnd w:id="96"/>
    </w:p>
    <w:p w:rsidR="00AC2191" w:rsidRPr="00AC2191" w:rsidRDefault="00ED2485" w:rsidP="00AC2191">
      <w:pPr>
        <w:rPr>
          <w:rFonts w:ascii="Arial" w:hAnsi="Arial" w:cs="Arial"/>
          <w:sz w:val="22"/>
          <w:szCs w:val="22"/>
        </w:rPr>
      </w:pPr>
      <w:r>
        <w:rPr>
          <w:rFonts w:ascii="Arial" w:hAnsi="Arial" w:cs="Arial"/>
          <w:sz w:val="22"/>
          <w:szCs w:val="22"/>
        </w:rPr>
        <w:t>The RP must include specified c</w:t>
      </w:r>
      <w:r w:rsidR="00AC2191" w:rsidRPr="00AC2191">
        <w:rPr>
          <w:rFonts w:ascii="Arial" w:hAnsi="Arial" w:cs="Arial"/>
          <w:sz w:val="22"/>
          <w:szCs w:val="22"/>
        </w:rPr>
        <w:t>ompletion criteria</w:t>
      </w:r>
      <w:r>
        <w:rPr>
          <w:rFonts w:ascii="Arial" w:hAnsi="Arial" w:cs="Arial"/>
          <w:sz w:val="22"/>
          <w:szCs w:val="22"/>
        </w:rPr>
        <w:t xml:space="preserve"> to determine the success of revegetation activities. </w:t>
      </w:r>
      <w:r w:rsidR="00573D23">
        <w:rPr>
          <w:rFonts w:ascii="Arial" w:hAnsi="Arial" w:cs="Arial"/>
          <w:sz w:val="22"/>
          <w:szCs w:val="22"/>
        </w:rPr>
        <w:t xml:space="preserve">The five </w:t>
      </w:r>
      <w:r w:rsidR="00573D23" w:rsidRPr="00573D23">
        <w:rPr>
          <w:rFonts w:ascii="Arial" w:hAnsi="Arial" w:cs="Arial"/>
          <w:sz w:val="22"/>
          <w:szCs w:val="22"/>
        </w:rPr>
        <w:t>completion criteria are to be based on the pre-clearing vegetation assessment</w:t>
      </w:r>
      <w:r w:rsidR="00573D23">
        <w:rPr>
          <w:rFonts w:ascii="Arial" w:hAnsi="Arial" w:cs="Arial"/>
          <w:sz w:val="22"/>
          <w:szCs w:val="22"/>
        </w:rPr>
        <w:t>.</w:t>
      </w:r>
      <w:r w:rsidR="00573D23" w:rsidRPr="00573D23">
        <w:rPr>
          <w:rFonts w:ascii="Arial" w:hAnsi="Arial" w:cs="Arial"/>
          <w:sz w:val="22"/>
          <w:szCs w:val="22"/>
        </w:rPr>
        <w:t xml:space="preserve"> </w:t>
      </w:r>
      <w:r>
        <w:rPr>
          <w:rFonts w:ascii="Arial" w:hAnsi="Arial" w:cs="Arial"/>
          <w:sz w:val="22"/>
          <w:szCs w:val="22"/>
        </w:rPr>
        <w:t>The completion criteria will</w:t>
      </w:r>
      <w:r w:rsidR="00AC2191" w:rsidRPr="00AC2191">
        <w:rPr>
          <w:rFonts w:ascii="Arial" w:hAnsi="Arial" w:cs="Arial"/>
          <w:sz w:val="22"/>
          <w:szCs w:val="22"/>
        </w:rPr>
        <w:t xml:space="preserve"> include species diversity, </w:t>
      </w:r>
      <w:r w:rsidR="00230FC6">
        <w:rPr>
          <w:rFonts w:ascii="Arial" w:hAnsi="Arial" w:cs="Arial"/>
          <w:sz w:val="22"/>
          <w:szCs w:val="22"/>
        </w:rPr>
        <w:t>vegetation</w:t>
      </w:r>
      <w:r>
        <w:rPr>
          <w:rFonts w:ascii="Arial" w:hAnsi="Arial" w:cs="Arial"/>
          <w:sz w:val="22"/>
          <w:szCs w:val="22"/>
        </w:rPr>
        <w:t xml:space="preserve"> </w:t>
      </w:r>
      <w:r w:rsidR="00AC2191" w:rsidRPr="00AC2191">
        <w:rPr>
          <w:rFonts w:ascii="Arial" w:hAnsi="Arial" w:cs="Arial"/>
          <w:sz w:val="22"/>
          <w:szCs w:val="22"/>
        </w:rPr>
        <w:t xml:space="preserve">density, </w:t>
      </w:r>
      <w:r w:rsidR="00230FC6">
        <w:rPr>
          <w:rFonts w:ascii="Arial" w:hAnsi="Arial" w:cs="Arial"/>
          <w:sz w:val="22"/>
          <w:szCs w:val="22"/>
        </w:rPr>
        <w:t>vegetation</w:t>
      </w:r>
      <w:r>
        <w:rPr>
          <w:rFonts w:ascii="Arial" w:hAnsi="Arial" w:cs="Arial"/>
          <w:sz w:val="22"/>
          <w:szCs w:val="22"/>
        </w:rPr>
        <w:t xml:space="preserve"> </w:t>
      </w:r>
      <w:r w:rsidR="00AC2191" w:rsidRPr="00AC2191">
        <w:rPr>
          <w:rFonts w:ascii="Arial" w:hAnsi="Arial" w:cs="Arial"/>
          <w:sz w:val="22"/>
          <w:szCs w:val="22"/>
        </w:rPr>
        <w:t>composition, structure and weed cover</w:t>
      </w:r>
      <w:r>
        <w:rPr>
          <w:rFonts w:ascii="Arial" w:hAnsi="Arial" w:cs="Arial"/>
          <w:sz w:val="22"/>
          <w:szCs w:val="22"/>
        </w:rPr>
        <w:t xml:space="preserve">. The consultant should provide details of the completion criteria in Table </w:t>
      </w:r>
      <w:r w:rsidRPr="00573D23">
        <w:rPr>
          <w:rFonts w:ascii="Arial" w:hAnsi="Arial" w:cs="Arial"/>
          <w:sz w:val="22"/>
          <w:szCs w:val="22"/>
          <w:highlight w:val="yellow"/>
        </w:rPr>
        <w:t>X</w:t>
      </w:r>
      <w:r>
        <w:rPr>
          <w:rFonts w:ascii="Arial" w:hAnsi="Arial" w:cs="Arial"/>
          <w:sz w:val="22"/>
          <w:szCs w:val="22"/>
        </w:rPr>
        <w:t xml:space="preserve"> for inclusion in the RP.</w:t>
      </w:r>
      <w:r w:rsidR="00AC2191" w:rsidRPr="00AC2191">
        <w:rPr>
          <w:rFonts w:ascii="Arial" w:hAnsi="Arial" w:cs="Arial"/>
          <w:sz w:val="22"/>
          <w:szCs w:val="22"/>
        </w:rPr>
        <w:t xml:space="preserve"> Performance against the completion criteria targets will determine if contingency measures are required. Completion criteria must be consistent with the</w:t>
      </w:r>
      <w:r>
        <w:rPr>
          <w:rFonts w:ascii="Arial" w:hAnsi="Arial" w:cs="Arial"/>
          <w:sz w:val="22"/>
          <w:szCs w:val="22"/>
        </w:rPr>
        <w:t xml:space="preserve"> SMART principles outline</w:t>
      </w:r>
      <w:r w:rsidR="005E5AC0">
        <w:rPr>
          <w:rFonts w:ascii="Arial" w:hAnsi="Arial" w:cs="Arial"/>
          <w:sz w:val="22"/>
          <w:szCs w:val="22"/>
        </w:rPr>
        <w:t>d</w:t>
      </w:r>
      <w:r>
        <w:rPr>
          <w:rFonts w:ascii="Arial" w:hAnsi="Arial" w:cs="Arial"/>
          <w:sz w:val="22"/>
          <w:szCs w:val="22"/>
        </w:rPr>
        <w:t xml:space="preserve"> below:</w:t>
      </w:r>
    </w:p>
    <w:p w:rsidR="00AC2191" w:rsidRPr="00AC2191" w:rsidRDefault="00AC2191" w:rsidP="00AC2191">
      <w:pPr>
        <w:rPr>
          <w:rFonts w:ascii="Arial" w:hAnsi="Arial" w:cs="Arial"/>
          <w:sz w:val="22"/>
          <w:szCs w:val="22"/>
        </w:rPr>
      </w:pPr>
    </w:p>
    <w:p w:rsidR="00AC2191" w:rsidRPr="00AC2191" w:rsidRDefault="00AC2191" w:rsidP="00AC2191">
      <w:pPr>
        <w:rPr>
          <w:rFonts w:ascii="Arial" w:hAnsi="Arial" w:cs="Arial"/>
          <w:sz w:val="22"/>
          <w:szCs w:val="22"/>
        </w:rPr>
      </w:pPr>
      <w:r w:rsidRPr="00AC2191">
        <w:rPr>
          <w:rFonts w:ascii="Arial" w:hAnsi="Arial" w:cs="Arial"/>
          <w:b/>
          <w:sz w:val="22"/>
          <w:szCs w:val="22"/>
        </w:rPr>
        <w:t>Specific</w:t>
      </w:r>
      <w:r w:rsidRPr="00AC2191">
        <w:rPr>
          <w:rFonts w:ascii="Arial" w:hAnsi="Arial" w:cs="Arial"/>
          <w:sz w:val="22"/>
          <w:szCs w:val="22"/>
        </w:rPr>
        <w:t>: what will be achieved is clearly defined.</w:t>
      </w:r>
    </w:p>
    <w:p w:rsidR="00AC2191" w:rsidRPr="00AC2191" w:rsidRDefault="00AC2191" w:rsidP="00AC2191">
      <w:pPr>
        <w:rPr>
          <w:rFonts w:ascii="Arial" w:hAnsi="Arial" w:cs="Arial"/>
          <w:sz w:val="22"/>
          <w:szCs w:val="22"/>
        </w:rPr>
      </w:pPr>
      <w:r w:rsidRPr="00AC2191">
        <w:rPr>
          <w:rFonts w:ascii="Arial" w:hAnsi="Arial" w:cs="Arial"/>
          <w:b/>
          <w:sz w:val="22"/>
          <w:szCs w:val="22"/>
        </w:rPr>
        <w:t>Measurable</w:t>
      </w:r>
      <w:r w:rsidRPr="00AC2191">
        <w:rPr>
          <w:rFonts w:ascii="Arial" w:hAnsi="Arial" w:cs="Arial"/>
          <w:sz w:val="22"/>
          <w:szCs w:val="22"/>
        </w:rPr>
        <w:t>: is there a way of measuring what will be achieved?</w:t>
      </w:r>
    </w:p>
    <w:p w:rsidR="00AC2191" w:rsidRPr="00AC2191" w:rsidRDefault="00AC2191" w:rsidP="00AC2191">
      <w:pPr>
        <w:rPr>
          <w:rFonts w:ascii="Arial" w:hAnsi="Arial" w:cs="Arial"/>
          <w:sz w:val="22"/>
          <w:szCs w:val="22"/>
        </w:rPr>
      </w:pPr>
      <w:r w:rsidRPr="00AC2191">
        <w:rPr>
          <w:rFonts w:ascii="Arial" w:hAnsi="Arial" w:cs="Arial"/>
          <w:b/>
          <w:sz w:val="22"/>
          <w:szCs w:val="22"/>
        </w:rPr>
        <w:t>Achievable</w:t>
      </w:r>
      <w:r w:rsidRPr="00AC2191">
        <w:rPr>
          <w:rFonts w:ascii="Arial" w:hAnsi="Arial" w:cs="Arial"/>
          <w:sz w:val="22"/>
          <w:szCs w:val="22"/>
        </w:rPr>
        <w:t>: is the objective realistic given the resources available?</w:t>
      </w:r>
    </w:p>
    <w:p w:rsidR="00AC2191" w:rsidRPr="00AC2191" w:rsidRDefault="00AC2191" w:rsidP="00AC2191">
      <w:pPr>
        <w:rPr>
          <w:rFonts w:ascii="Arial" w:hAnsi="Arial" w:cs="Arial"/>
          <w:sz w:val="22"/>
          <w:szCs w:val="22"/>
        </w:rPr>
      </w:pPr>
      <w:r w:rsidRPr="00AC2191">
        <w:rPr>
          <w:rFonts w:ascii="Arial" w:hAnsi="Arial" w:cs="Arial"/>
          <w:b/>
          <w:sz w:val="22"/>
          <w:szCs w:val="22"/>
        </w:rPr>
        <w:t>Relevant</w:t>
      </w:r>
      <w:r w:rsidRPr="00AC2191">
        <w:rPr>
          <w:rFonts w:ascii="Arial" w:hAnsi="Arial" w:cs="Arial"/>
          <w:sz w:val="22"/>
          <w:szCs w:val="22"/>
        </w:rPr>
        <w:t>: is the objective relevant to the vision for the revegetation?</w:t>
      </w:r>
    </w:p>
    <w:p w:rsidR="00AC2191" w:rsidRPr="00AC2191" w:rsidRDefault="00AC2191" w:rsidP="00AC2191">
      <w:pPr>
        <w:rPr>
          <w:rFonts w:ascii="Arial" w:hAnsi="Arial" w:cs="Arial"/>
          <w:sz w:val="22"/>
          <w:szCs w:val="22"/>
        </w:rPr>
      </w:pPr>
      <w:r w:rsidRPr="00AC2191">
        <w:rPr>
          <w:rFonts w:ascii="Arial" w:hAnsi="Arial" w:cs="Arial"/>
          <w:b/>
          <w:sz w:val="22"/>
          <w:szCs w:val="22"/>
        </w:rPr>
        <w:t>Time-bound</w:t>
      </w:r>
      <w:r w:rsidRPr="00AC2191">
        <w:rPr>
          <w:rFonts w:ascii="Arial" w:hAnsi="Arial" w:cs="Arial"/>
          <w:sz w:val="22"/>
          <w:szCs w:val="22"/>
        </w:rPr>
        <w:t>: is there a realistic and feasible time by which the objective is to be met?</w:t>
      </w:r>
    </w:p>
    <w:p w:rsidR="00AC2191" w:rsidRPr="00AC2191" w:rsidRDefault="00AC2191" w:rsidP="00AC2191">
      <w:pPr>
        <w:rPr>
          <w:rFonts w:ascii="Arial" w:hAnsi="Arial" w:cs="Arial"/>
          <w:sz w:val="22"/>
          <w:szCs w:val="22"/>
        </w:rPr>
      </w:pPr>
    </w:p>
    <w:p w:rsidR="00AC2191" w:rsidRPr="00ED2485" w:rsidRDefault="00ED2485" w:rsidP="00AC2191">
      <w:pPr>
        <w:rPr>
          <w:rFonts w:ascii="Arial" w:hAnsi="Arial" w:cs="Arial"/>
          <w:sz w:val="22"/>
          <w:szCs w:val="22"/>
        </w:rPr>
      </w:pPr>
      <w:r w:rsidRPr="00ED2485">
        <w:rPr>
          <w:rFonts w:ascii="Arial" w:hAnsi="Arial" w:cs="Arial"/>
          <w:sz w:val="22"/>
          <w:szCs w:val="22"/>
        </w:rPr>
        <w:t>T</w:t>
      </w:r>
      <w:r w:rsidR="00AC2191" w:rsidRPr="00ED2485">
        <w:rPr>
          <w:rFonts w:ascii="Arial" w:hAnsi="Arial" w:cs="Arial"/>
          <w:sz w:val="22"/>
          <w:szCs w:val="22"/>
        </w:rPr>
        <w:t xml:space="preserve">able </w:t>
      </w:r>
      <w:r w:rsidRPr="00ED2485">
        <w:rPr>
          <w:rFonts w:ascii="Arial" w:hAnsi="Arial" w:cs="Arial"/>
          <w:sz w:val="22"/>
          <w:szCs w:val="22"/>
          <w:highlight w:val="yellow"/>
        </w:rPr>
        <w:t>X</w:t>
      </w:r>
      <w:r w:rsidRPr="00ED2485">
        <w:rPr>
          <w:rFonts w:ascii="Arial" w:hAnsi="Arial" w:cs="Arial"/>
          <w:sz w:val="22"/>
          <w:szCs w:val="22"/>
        </w:rPr>
        <w:t xml:space="preserve"> will need to be amended </w:t>
      </w:r>
      <w:r w:rsidR="00AC2191" w:rsidRPr="00ED2485">
        <w:rPr>
          <w:rFonts w:ascii="Arial" w:hAnsi="Arial" w:cs="Arial"/>
          <w:sz w:val="22"/>
          <w:szCs w:val="22"/>
        </w:rPr>
        <w:t xml:space="preserve">for each cell or zone in the revegetation area if there is likely to be significant variability across the site. </w:t>
      </w:r>
    </w:p>
    <w:p w:rsidR="00AC2191" w:rsidRPr="00AC2191" w:rsidRDefault="00AC2191" w:rsidP="00AC2191">
      <w:pPr>
        <w:rPr>
          <w:rFonts w:ascii="Arial" w:hAnsi="Arial" w:cs="Arial"/>
          <w:i/>
          <w:color w:val="FF0000"/>
          <w:sz w:val="22"/>
          <w:szCs w:val="22"/>
        </w:rPr>
      </w:pPr>
    </w:p>
    <w:p w:rsidR="00A574A2" w:rsidRDefault="00A574A2" w:rsidP="00AC2191">
      <w:pPr>
        <w:rPr>
          <w:rFonts w:ascii="Arial" w:hAnsi="Arial" w:cs="Arial"/>
          <w:sz w:val="22"/>
          <w:szCs w:val="22"/>
        </w:rPr>
      </w:pPr>
      <w:r w:rsidRPr="00A574A2">
        <w:rPr>
          <w:rFonts w:ascii="Arial" w:hAnsi="Arial" w:cs="Arial"/>
          <w:sz w:val="22"/>
          <w:szCs w:val="22"/>
        </w:rPr>
        <w:t>The consultant shall j</w:t>
      </w:r>
      <w:r w:rsidR="00AC2191" w:rsidRPr="00A574A2">
        <w:rPr>
          <w:rFonts w:ascii="Arial" w:hAnsi="Arial" w:cs="Arial"/>
          <w:sz w:val="22"/>
          <w:szCs w:val="22"/>
        </w:rPr>
        <w:t>ustify targets used, for example no over storey vegetation (</w:t>
      </w:r>
      <w:r w:rsidR="00672328" w:rsidRPr="00A574A2">
        <w:rPr>
          <w:rFonts w:ascii="Arial" w:hAnsi="Arial" w:cs="Arial"/>
          <w:sz w:val="22"/>
          <w:szCs w:val="22"/>
        </w:rPr>
        <w:t>i.e.</w:t>
      </w:r>
      <w:r w:rsidR="00AC2191" w:rsidRPr="00A574A2">
        <w:rPr>
          <w:rFonts w:ascii="Arial" w:hAnsi="Arial" w:cs="Arial"/>
          <w:sz w:val="22"/>
          <w:szCs w:val="22"/>
        </w:rPr>
        <w:t xml:space="preserve"> no trees) in areas of the road reserve for the purpose of promoting road safety. The use of frangible vegetation is necessary in the road reserve</w:t>
      </w:r>
      <w:r w:rsidRPr="00A574A2">
        <w:rPr>
          <w:rFonts w:ascii="Arial" w:hAnsi="Arial" w:cs="Arial"/>
          <w:sz w:val="22"/>
          <w:szCs w:val="22"/>
        </w:rPr>
        <w:t xml:space="preserve"> for road safety purposes.</w:t>
      </w:r>
      <w:r w:rsidR="00EE36EE">
        <w:rPr>
          <w:rFonts w:ascii="Arial" w:hAnsi="Arial" w:cs="Arial"/>
          <w:sz w:val="22"/>
          <w:szCs w:val="22"/>
        </w:rPr>
        <w:t xml:space="preserve"> </w:t>
      </w:r>
      <w:r w:rsidRPr="00A574A2">
        <w:rPr>
          <w:rFonts w:ascii="Arial" w:hAnsi="Arial" w:cs="Arial"/>
          <w:sz w:val="22"/>
          <w:szCs w:val="22"/>
        </w:rPr>
        <w:t xml:space="preserve">Revegetation </w:t>
      </w:r>
      <w:r>
        <w:rPr>
          <w:rFonts w:ascii="Arial" w:hAnsi="Arial" w:cs="Arial"/>
          <w:sz w:val="22"/>
          <w:szCs w:val="22"/>
        </w:rPr>
        <w:t xml:space="preserve">within the road reserve </w:t>
      </w:r>
      <w:r w:rsidRPr="00A574A2">
        <w:rPr>
          <w:rFonts w:ascii="Arial" w:hAnsi="Arial" w:cs="Arial"/>
          <w:sz w:val="22"/>
          <w:szCs w:val="22"/>
        </w:rPr>
        <w:t>shall be consistent with Main Roads Guideline ‘Vegetation Placement within the Road Reserve’.</w:t>
      </w:r>
      <w:r w:rsidR="00EE36EE">
        <w:rPr>
          <w:rFonts w:ascii="Arial" w:hAnsi="Arial" w:cs="Arial"/>
          <w:sz w:val="22"/>
          <w:szCs w:val="22"/>
        </w:rPr>
        <w:t xml:space="preserve"> Revegetation activities</w:t>
      </w:r>
      <w:r w:rsidR="00EE36EE" w:rsidRPr="00EE36EE">
        <w:rPr>
          <w:rFonts w:ascii="Arial" w:hAnsi="Arial" w:cs="Arial"/>
          <w:sz w:val="22"/>
          <w:szCs w:val="22"/>
        </w:rPr>
        <w:t xml:space="preserve"> </w:t>
      </w:r>
      <w:r w:rsidR="00EE36EE">
        <w:rPr>
          <w:rFonts w:ascii="Arial" w:hAnsi="Arial" w:cs="Arial"/>
          <w:sz w:val="22"/>
          <w:szCs w:val="22"/>
        </w:rPr>
        <w:t>will</w:t>
      </w:r>
      <w:r w:rsidR="00EE36EE" w:rsidRPr="00EE36EE">
        <w:rPr>
          <w:rFonts w:ascii="Arial" w:hAnsi="Arial" w:cs="Arial"/>
          <w:sz w:val="22"/>
          <w:szCs w:val="22"/>
        </w:rPr>
        <w:t xml:space="preserve"> minimise maintenance and protect the integrity of the road asset.</w:t>
      </w:r>
    </w:p>
    <w:p w:rsidR="00C13275" w:rsidRDefault="00C13275" w:rsidP="00AC2191">
      <w:pPr>
        <w:rPr>
          <w:rFonts w:ascii="Arial" w:hAnsi="Arial" w:cs="Arial"/>
          <w:sz w:val="22"/>
          <w:szCs w:val="22"/>
        </w:rPr>
      </w:pPr>
    </w:p>
    <w:p w:rsidR="00AC2191" w:rsidRPr="00C13275" w:rsidRDefault="00AC2191" w:rsidP="00C13275">
      <w:pPr>
        <w:rPr>
          <w:rFonts w:ascii="Arial" w:hAnsi="Arial" w:cs="Arial"/>
          <w:b/>
          <w:sz w:val="22"/>
          <w:szCs w:val="22"/>
        </w:rPr>
      </w:pPr>
      <w:bookmarkStart w:id="97" w:name="_Toc368648476"/>
      <w:r w:rsidRPr="00C13275">
        <w:rPr>
          <w:rFonts w:ascii="Arial" w:hAnsi="Arial" w:cs="Arial"/>
          <w:b/>
          <w:sz w:val="22"/>
          <w:szCs w:val="22"/>
        </w:rPr>
        <w:t xml:space="preserve">Table </w:t>
      </w:r>
      <w:r w:rsidRPr="00C13275">
        <w:rPr>
          <w:rFonts w:ascii="Arial" w:hAnsi="Arial" w:cs="Arial"/>
          <w:b/>
          <w:sz w:val="22"/>
          <w:szCs w:val="22"/>
          <w:highlight w:val="yellow"/>
        </w:rPr>
        <w:t>X</w:t>
      </w:r>
      <w:r w:rsidRPr="00C13275">
        <w:rPr>
          <w:rFonts w:ascii="Arial" w:hAnsi="Arial" w:cs="Arial"/>
          <w:b/>
          <w:sz w:val="22"/>
          <w:szCs w:val="22"/>
        </w:rPr>
        <w:t xml:space="preserve"> – Completion criteria for target species, composition and structure</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98" w:author="CRANSTOUN Emily" w:date="2014-03-17T08:39: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951"/>
        <w:gridCol w:w="3544"/>
        <w:gridCol w:w="3771"/>
        <w:tblGridChange w:id="99">
          <w:tblGrid>
            <w:gridCol w:w="1951"/>
            <w:gridCol w:w="1137"/>
            <w:gridCol w:w="2407"/>
            <w:gridCol w:w="3544"/>
            <w:gridCol w:w="227"/>
            <w:gridCol w:w="5724"/>
          </w:tblGrid>
        </w:tblGridChange>
      </w:tblGrid>
      <w:tr w:rsidR="000C4735" w:rsidRPr="00AC2191" w:rsidTr="000C4735">
        <w:tc>
          <w:tcPr>
            <w:tcW w:w="1951" w:type="dxa"/>
            <w:shd w:val="clear" w:color="auto" w:fill="D9D9D9"/>
            <w:tcPrChange w:id="100" w:author="CRANSTOUN Emily" w:date="2014-03-17T08:39:00Z">
              <w:tcPr>
                <w:tcW w:w="3088" w:type="dxa"/>
                <w:gridSpan w:val="2"/>
                <w:shd w:val="clear" w:color="auto" w:fill="D9D9D9"/>
              </w:tcPr>
            </w:tcPrChange>
          </w:tcPr>
          <w:p w:rsidR="000C4735" w:rsidRPr="000C4735" w:rsidRDefault="000C4735" w:rsidP="00AC2191">
            <w:pPr>
              <w:rPr>
                <w:rFonts w:ascii="Arial" w:hAnsi="Arial" w:cs="Arial"/>
                <w:b/>
                <w:sz w:val="22"/>
                <w:szCs w:val="22"/>
                <w:rPrChange w:id="101" w:author="CRANSTOUN Emily" w:date="2014-03-17T08:39:00Z">
                  <w:rPr>
                    <w:rFonts w:ascii="Arial" w:hAnsi="Arial" w:cs="Arial"/>
                    <w:sz w:val="22"/>
                    <w:szCs w:val="22"/>
                  </w:rPr>
                </w:rPrChange>
              </w:rPr>
            </w:pPr>
            <w:r w:rsidRPr="000C4735">
              <w:rPr>
                <w:rFonts w:ascii="Arial" w:hAnsi="Arial" w:cs="Arial"/>
                <w:b/>
                <w:sz w:val="22"/>
                <w:szCs w:val="22"/>
                <w:rPrChange w:id="102" w:author="CRANSTOUN Emily" w:date="2014-03-17T08:39:00Z">
                  <w:rPr>
                    <w:rFonts w:ascii="Arial" w:hAnsi="Arial" w:cs="Arial"/>
                    <w:sz w:val="22"/>
                    <w:szCs w:val="22"/>
                  </w:rPr>
                </w:rPrChange>
              </w:rPr>
              <w:t>Criteria</w:t>
            </w:r>
          </w:p>
        </w:tc>
        <w:tc>
          <w:tcPr>
            <w:tcW w:w="3544" w:type="dxa"/>
            <w:shd w:val="clear" w:color="auto" w:fill="D9D9D9"/>
            <w:tcPrChange w:id="103" w:author="CRANSTOUN Emily" w:date="2014-03-17T08:39:00Z">
              <w:tcPr>
                <w:tcW w:w="5951" w:type="dxa"/>
                <w:gridSpan w:val="2"/>
                <w:shd w:val="clear" w:color="auto" w:fill="D9D9D9"/>
              </w:tcPr>
            </w:tcPrChange>
          </w:tcPr>
          <w:p w:rsidR="000C4735" w:rsidRPr="000C4735" w:rsidRDefault="000C4735" w:rsidP="00AC2191">
            <w:pPr>
              <w:rPr>
                <w:rFonts w:ascii="Arial" w:hAnsi="Arial" w:cs="Arial"/>
                <w:b/>
                <w:sz w:val="22"/>
                <w:szCs w:val="22"/>
                <w:rPrChange w:id="104" w:author="CRANSTOUN Emily" w:date="2014-03-17T08:39:00Z">
                  <w:rPr>
                    <w:rFonts w:ascii="Arial" w:hAnsi="Arial" w:cs="Arial"/>
                    <w:sz w:val="22"/>
                    <w:szCs w:val="22"/>
                  </w:rPr>
                </w:rPrChange>
              </w:rPr>
            </w:pPr>
            <w:r w:rsidRPr="000C4735">
              <w:rPr>
                <w:rFonts w:ascii="Arial" w:hAnsi="Arial" w:cs="Arial"/>
                <w:b/>
                <w:sz w:val="22"/>
                <w:szCs w:val="22"/>
                <w:rPrChange w:id="105" w:author="CRANSTOUN Emily" w:date="2014-03-17T08:39:00Z">
                  <w:rPr>
                    <w:rFonts w:ascii="Arial" w:hAnsi="Arial" w:cs="Arial"/>
                    <w:sz w:val="22"/>
                    <w:szCs w:val="22"/>
                  </w:rPr>
                </w:rPrChange>
              </w:rPr>
              <w:t>Target for 20</w:t>
            </w:r>
            <w:r w:rsidRPr="000C4735">
              <w:rPr>
                <w:rFonts w:ascii="Arial" w:hAnsi="Arial" w:cs="Arial"/>
                <w:b/>
                <w:color w:val="FF0000"/>
                <w:sz w:val="22"/>
                <w:szCs w:val="22"/>
                <w:rPrChange w:id="106" w:author="CRANSTOUN Emily" w:date="2014-03-17T08:39:00Z">
                  <w:rPr>
                    <w:rFonts w:ascii="Arial" w:hAnsi="Arial" w:cs="Arial"/>
                    <w:color w:val="FF0000"/>
                    <w:sz w:val="22"/>
                    <w:szCs w:val="22"/>
                  </w:rPr>
                </w:rPrChange>
              </w:rPr>
              <w:t>xx (allow for min 5 years)</w:t>
            </w:r>
          </w:p>
        </w:tc>
        <w:tc>
          <w:tcPr>
            <w:tcW w:w="3771" w:type="dxa"/>
            <w:shd w:val="clear" w:color="auto" w:fill="D9D9D9"/>
            <w:tcPrChange w:id="107" w:author="CRANSTOUN Emily" w:date="2014-03-17T08:39:00Z">
              <w:tcPr>
                <w:tcW w:w="5951" w:type="dxa"/>
                <w:gridSpan w:val="2"/>
                <w:shd w:val="clear" w:color="auto" w:fill="D9D9D9"/>
              </w:tcPr>
            </w:tcPrChange>
          </w:tcPr>
          <w:p w:rsidR="000C4735" w:rsidRPr="000C4735" w:rsidRDefault="000C4735" w:rsidP="00AC2191">
            <w:pPr>
              <w:rPr>
                <w:rFonts w:ascii="Arial" w:hAnsi="Arial" w:cs="Arial"/>
                <w:b/>
                <w:sz w:val="22"/>
                <w:szCs w:val="22"/>
                <w:rPrChange w:id="108" w:author="CRANSTOUN Emily" w:date="2014-03-17T08:39:00Z">
                  <w:rPr>
                    <w:rFonts w:ascii="Arial" w:hAnsi="Arial" w:cs="Arial"/>
                    <w:sz w:val="22"/>
                    <w:szCs w:val="22"/>
                  </w:rPr>
                </w:rPrChange>
              </w:rPr>
            </w:pPr>
            <w:ins w:id="109" w:author="CRANSTOUN Emily" w:date="2014-03-17T08:39:00Z">
              <w:r w:rsidRPr="000C4735">
                <w:rPr>
                  <w:rFonts w:ascii="Arial" w:hAnsi="Arial" w:cs="Arial"/>
                  <w:b/>
                  <w:sz w:val="22"/>
                  <w:szCs w:val="22"/>
                  <w:rPrChange w:id="110" w:author="CRANSTOUN Emily" w:date="2014-03-17T08:39:00Z">
                    <w:rPr>
                      <w:rFonts w:ascii="Arial" w:hAnsi="Arial" w:cs="Arial"/>
                      <w:sz w:val="22"/>
                      <w:szCs w:val="22"/>
                    </w:rPr>
                  </w:rPrChange>
                </w:rPr>
                <w:t>Justification of Target</w:t>
              </w:r>
            </w:ins>
          </w:p>
        </w:tc>
      </w:tr>
      <w:tr w:rsidR="000C4735" w:rsidRPr="00AC2191" w:rsidTr="000C4735">
        <w:tc>
          <w:tcPr>
            <w:tcW w:w="1951" w:type="dxa"/>
            <w:shd w:val="clear" w:color="auto" w:fill="auto"/>
            <w:tcPrChange w:id="111" w:author="CRANSTOUN Emily" w:date="2014-03-17T08:39:00Z">
              <w:tcPr>
                <w:tcW w:w="3088" w:type="dxa"/>
                <w:gridSpan w:val="2"/>
                <w:shd w:val="clear" w:color="auto" w:fill="auto"/>
              </w:tcPr>
            </w:tcPrChange>
          </w:tcPr>
          <w:p w:rsidR="000C4735" w:rsidRPr="00AC2191" w:rsidRDefault="000C4735" w:rsidP="00AC2191">
            <w:pPr>
              <w:rPr>
                <w:rFonts w:ascii="Arial" w:hAnsi="Arial" w:cs="Arial"/>
                <w:sz w:val="22"/>
                <w:szCs w:val="22"/>
              </w:rPr>
            </w:pPr>
            <w:r w:rsidRPr="00AC2191">
              <w:rPr>
                <w:rFonts w:ascii="Arial" w:hAnsi="Arial" w:cs="Arial"/>
                <w:sz w:val="22"/>
                <w:szCs w:val="22"/>
              </w:rPr>
              <w:t>Species diversity</w:t>
            </w:r>
          </w:p>
        </w:tc>
        <w:tc>
          <w:tcPr>
            <w:tcW w:w="3544" w:type="dxa"/>
            <w:shd w:val="clear" w:color="auto" w:fill="auto"/>
            <w:tcPrChange w:id="112" w:author="CRANSTOUN Emily" w:date="2014-03-17T08:39:00Z">
              <w:tcPr>
                <w:tcW w:w="5951" w:type="dxa"/>
                <w:gridSpan w:val="2"/>
                <w:shd w:val="clear" w:color="auto" w:fill="auto"/>
              </w:tcPr>
            </w:tcPrChange>
          </w:tcPr>
          <w:p w:rsidR="000C4735" w:rsidRPr="00AC2191" w:rsidRDefault="000C4735" w:rsidP="00AC2191">
            <w:pPr>
              <w:rPr>
                <w:rFonts w:ascii="Arial" w:hAnsi="Arial" w:cs="Arial"/>
                <w:i/>
                <w:sz w:val="22"/>
                <w:szCs w:val="22"/>
              </w:rPr>
            </w:pPr>
            <w:r w:rsidRPr="00AC2191">
              <w:rPr>
                <w:rFonts w:ascii="Arial" w:hAnsi="Arial" w:cs="Arial"/>
                <w:i/>
                <w:color w:val="FF0000"/>
                <w:sz w:val="22"/>
                <w:szCs w:val="22"/>
              </w:rPr>
              <w:t>e.g. total of xx species, xx% of species list with a minimum composition of x native species per monitoring quadrat</w:t>
            </w:r>
          </w:p>
        </w:tc>
        <w:tc>
          <w:tcPr>
            <w:tcW w:w="3771" w:type="dxa"/>
            <w:tcPrChange w:id="113" w:author="CRANSTOUN Emily" w:date="2014-03-17T08:39:00Z">
              <w:tcPr>
                <w:tcW w:w="5951" w:type="dxa"/>
                <w:gridSpan w:val="2"/>
              </w:tcPr>
            </w:tcPrChange>
          </w:tcPr>
          <w:p w:rsidR="000C4735" w:rsidRPr="0022374E" w:rsidRDefault="00077B4D" w:rsidP="00AC2191">
            <w:pPr>
              <w:rPr>
                <w:rFonts w:ascii="Arial" w:hAnsi="Arial" w:cs="Arial"/>
                <w:i/>
                <w:color w:val="FF0000"/>
                <w:sz w:val="22"/>
                <w:szCs w:val="22"/>
              </w:rPr>
            </w:pPr>
            <w:ins w:id="114" w:author="CRANSTOUN Emily" w:date="2014-03-18T15:06:00Z">
              <w:r w:rsidRPr="00077B4D">
                <w:rPr>
                  <w:rFonts w:ascii="Arial" w:hAnsi="Arial" w:cs="Arial"/>
                  <w:i/>
                  <w:color w:val="FF0000"/>
                  <w:sz w:val="22"/>
                  <w:szCs w:val="22"/>
                </w:rPr>
                <w:t xml:space="preserve">The species diversity was chosen to best match </w:t>
              </w:r>
            </w:ins>
            <w:ins w:id="115" w:author="CRANSTOUN Emily" w:date="2014-03-18T15:07:00Z">
              <w:r w:rsidRPr="0022374E">
                <w:rPr>
                  <w:rFonts w:ascii="Arial" w:hAnsi="Arial" w:cs="Arial"/>
                  <w:i/>
                  <w:color w:val="FF0000"/>
                  <w:sz w:val="22"/>
                  <w:szCs w:val="22"/>
                </w:rPr>
                <w:t>adjacent vegetation type</w:t>
              </w:r>
            </w:ins>
          </w:p>
        </w:tc>
      </w:tr>
      <w:tr w:rsidR="000C4735" w:rsidRPr="00AC2191" w:rsidTr="000C4735">
        <w:tc>
          <w:tcPr>
            <w:tcW w:w="1951" w:type="dxa"/>
            <w:shd w:val="clear" w:color="auto" w:fill="auto"/>
            <w:tcPrChange w:id="116" w:author="CRANSTOUN Emily" w:date="2014-03-17T08:39:00Z">
              <w:tcPr>
                <w:tcW w:w="3088" w:type="dxa"/>
                <w:gridSpan w:val="2"/>
                <w:shd w:val="clear" w:color="auto" w:fill="auto"/>
              </w:tcPr>
            </w:tcPrChange>
          </w:tcPr>
          <w:p w:rsidR="000C4735" w:rsidRPr="00AC2191" w:rsidRDefault="000C4735" w:rsidP="00AC2191">
            <w:pPr>
              <w:rPr>
                <w:rFonts w:ascii="Arial" w:hAnsi="Arial" w:cs="Arial"/>
                <w:sz w:val="22"/>
                <w:szCs w:val="22"/>
              </w:rPr>
            </w:pPr>
            <w:del w:id="117" w:author="CRANSTOUN Emily" w:date="2014-03-17T08:21:00Z">
              <w:r w:rsidRPr="00AC2191" w:rsidDel="00903DE4">
                <w:rPr>
                  <w:rFonts w:ascii="Arial" w:hAnsi="Arial" w:cs="Arial"/>
                  <w:sz w:val="22"/>
                  <w:szCs w:val="22"/>
                </w:rPr>
                <w:delText xml:space="preserve">Plant </w:delText>
              </w:r>
            </w:del>
            <w:ins w:id="118" w:author="CRANSTOUN Emily" w:date="2014-03-17T08:21:00Z">
              <w:r>
                <w:rPr>
                  <w:rFonts w:ascii="Arial" w:hAnsi="Arial" w:cs="Arial"/>
                  <w:sz w:val="22"/>
                  <w:szCs w:val="22"/>
                </w:rPr>
                <w:t xml:space="preserve">Vegetation </w:t>
              </w:r>
            </w:ins>
            <w:r w:rsidRPr="00AC2191">
              <w:rPr>
                <w:rFonts w:ascii="Arial" w:hAnsi="Arial" w:cs="Arial"/>
                <w:sz w:val="22"/>
                <w:szCs w:val="22"/>
              </w:rPr>
              <w:t>density</w:t>
            </w:r>
          </w:p>
        </w:tc>
        <w:tc>
          <w:tcPr>
            <w:tcW w:w="3544" w:type="dxa"/>
            <w:shd w:val="clear" w:color="auto" w:fill="auto"/>
            <w:tcPrChange w:id="119" w:author="CRANSTOUN Emily" w:date="2014-03-17T08:39:00Z">
              <w:tcPr>
                <w:tcW w:w="5951" w:type="dxa"/>
                <w:gridSpan w:val="2"/>
                <w:shd w:val="clear" w:color="auto" w:fill="auto"/>
              </w:tcPr>
            </w:tcPrChange>
          </w:tcPr>
          <w:p w:rsidR="000C4735" w:rsidRPr="00AC2191" w:rsidRDefault="000C4735" w:rsidP="00AC2191">
            <w:pPr>
              <w:rPr>
                <w:rFonts w:ascii="Arial" w:hAnsi="Arial" w:cs="Arial"/>
                <w:i/>
                <w:sz w:val="22"/>
                <w:szCs w:val="22"/>
              </w:rPr>
            </w:pPr>
            <w:r w:rsidRPr="00AC2191">
              <w:rPr>
                <w:rFonts w:ascii="Arial" w:hAnsi="Arial" w:cs="Arial"/>
                <w:i/>
                <w:color w:val="FF0000"/>
                <w:sz w:val="22"/>
                <w:szCs w:val="22"/>
              </w:rPr>
              <w:t>e.g. xx stems/hectare, xx% survival rate</w:t>
            </w:r>
          </w:p>
        </w:tc>
        <w:tc>
          <w:tcPr>
            <w:tcW w:w="3771" w:type="dxa"/>
            <w:tcPrChange w:id="120" w:author="CRANSTOUN Emily" w:date="2014-03-17T08:39:00Z">
              <w:tcPr>
                <w:tcW w:w="5951" w:type="dxa"/>
                <w:gridSpan w:val="2"/>
              </w:tcPr>
            </w:tcPrChange>
          </w:tcPr>
          <w:p w:rsidR="000C4735" w:rsidRPr="00F32495" w:rsidRDefault="00077B4D" w:rsidP="00AC2191">
            <w:pPr>
              <w:rPr>
                <w:rFonts w:ascii="Arial" w:hAnsi="Arial" w:cs="Arial"/>
                <w:i/>
                <w:color w:val="FF0000"/>
                <w:sz w:val="22"/>
                <w:szCs w:val="22"/>
              </w:rPr>
            </w:pPr>
            <w:ins w:id="121" w:author="CRANSTOUN Emily" w:date="2014-03-18T15:07:00Z">
              <w:r w:rsidRPr="00077B4D">
                <w:rPr>
                  <w:rFonts w:ascii="Arial" w:hAnsi="Arial" w:cs="Arial"/>
                  <w:i/>
                  <w:color w:val="FF0000"/>
                  <w:sz w:val="22"/>
                  <w:szCs w:val="22"/>
                </w:rPr>
                <w:t xml:space="preserve">Density </w:t>
              </w:r>
            </w:ins>
            <w:ins w:id="122" w:author="CRANSTOUN Emily" w:date="2014-03-18T15:08:00Z">
              <w:r w:rsidRPr="0022374E">
                <w:rPr>
                  <w:rFonts w:ascii="Arial" w:hAnsi="Arial" w:cs="Arial"/>
                  <w:i/>
                  <w:color w:val="FF0000"/>
                  <w:sz w:val="22"/>
                  <w:szCs w:val="22"/>
                </w:rPr>
                <w:t xml:space="preserve">target </w:t>
              </w:r>
            </w:ins>
            <w:ins w:id="123" w:author="CRANSTOUN Emily" w:date="2014-03-18T15:07:00Z">
              <w:r w:rsidRPr="0022374E">
                <w:rPr>
                  <w:rFonts w:ascii="Arial" w:hAnsi="Arial" w:cs="Arial"/>
                  <w:i/>
                  <w:color w:val="FF0000"/>
                  <w:sz w:val="22"/>
                  <w:szCs w:val="22"/>
                </w:rPr>
                <w:t xml:space="preserve">was chosen to </w:t>
              </w:r>
            </w:ins>
            <w:ins w:id="124" w:author="CRANSTOUN Emily" w:date="2014-03-18T15:08:00Z">
              <w:r w:rsidRPr="0022374E">
                <w:rPr>
                  <w:rFonts w:ascii="Arial" w:hAnsi="Arial" w:cs="Arial"/>
                  <w:i/>
                  <w:color w:val="FF0000"/>
                  <w:sz w:val="22"/>
                  <w:szCs w:val="22"/>
                </w:rPr>
                <w:t>best represent the Beard Vegetation Association in excellent (Keighery, 1994) condition.</w:t>
              </w:r>
            </w:ins>
          </w:p>
        </w:tc>
      </w:tr>
      <w:tr w:rsidR="000C4735" w:rsidRPr="00AC2191" w:rsidTr="000C4735">
        <w:tc>
          <w:tcPr>
            <w:tcW w:w="1951" w:type="dxa"/>
            <w:shd w:val="clear" w:color="auto" w:fill="auto"/>
            <w:tcPrChange w:id="125" w:author="CRANSTOUN Emily" w:date="2014-03-17T08:39:00Z">
              <w:tcPr>
                <w:tcW w:w="3088" w:type="dxa"/>
                <w:gridSpan w:val="2"/>
                <w:shd w:val="clear" w:color="auto" w:fill="auto"/>
              </w:tcPr>
            </w:tcPrChange>
          </w:tcPr>
          <w:p w:rsidR="000C4735" w:rsidRPr="00AC2191" w:rsidRDefault="000C4735" w:rsidP="00AC2191">
            <w:pPr>
              <w:rPr>
                <w:rFonts w:ascii="Arial" w:hAnsi="Arial" w:cs="Arial"/>
                <w:sz w:val="22"/>
                <w:szCs w:val="22"/>
              </w:rPr>
            </w:pPr>
            <w:commentRangeStart w:id="126"/>
            <w:del w:id="127" w:author="CRANSTOUN Emily" w:date="2014-03-17T08:21:00Z">
              <w:r w:rsidRPr="00AC2191" w:rsidDel="00903DE4">
                <w:rPr>
                  <w:rFonts w:ascii="Arial" w:hAnsi="Arial" w:cs="Arial"/>
                  <w:sz w:val="22"/>
                  <w:szCs w:val="22"/>
                </w:rPr>
                <w:delText xml:space="preserve">Plant </w:delText>
              </w:r>
            </w:del>
            <w:ins w:id="128" w:author="CRANSTOUN Emily" w:date="2014-03-17T08:21:00Z">
              <w:r>
                <w:rPr>
                  <w:rFonts w:ascii="Arial" w:hAnsi="Arial" w:cs="Arial"/>
                  <w:sz w:val="22"/>
                  <w:szCs w:val="22"/>
                </w:rPr>
                <w:t xml:space="preserve">Vegetation </w:t>
              </w:r>
            </w:ins>
            <w:r w:rsidRPr="00AC2191">
              <w:rPr>
                <w:rFonts w:ascii="Arial" w:hAnsi="Arial" w:cs="Arial"/>
                <w:sz w:val="22"/>
                <w:szCs w:val="22"/>
              </w:rPr>
              <w:t>composition</w:t>
            </w:r>
            <w:commentRangeEnd w:id="126"/>
            <w:r>
              <w:rPr>
                <w:rStyle w:val="CommentReference"/>
              </w:rPr>
              <w:commentReference w:id="126"/>
            </w:r>
          </w:p>
        </w:tc>
        <w:tc>
          <w:tcPr>
            <w:tcW w:w="3544" w:type="dxa"/>
            <w:shd w:val="clear" w:color="auto" w:fill="auto"/>
            <w:tcPrChange w:id="129" w:author="CRANSTOUN Emily" w:date="2014-03-17T08:39:00Z">
              <w:tcPr>
                <w:tcW w:w="5951" w:type="dxa"/>
                <w:gridSpan w:val="2"/>
                <w:shd w:val="clear" w:color="auto" w:fill="auto"/>
              </w:tcPr>
            </w:tcPrChange>
          </w:tcPr>
          <w:p w:rsidR="000C4735" w:rsidRPr="00AC2191" w:rsidRDefault="00672328" w:rsidP="00AE2038">
            <w:pPr>
              <w:rPr>
                <w:rFonts w:ascii="Arial" w:hAnsi="Arial" w:cs="Arial"/>
                <w:i/>
                <w:color w:val="FF0000"/>
                <w:sz w:val="22"/>
                <w:szCs w:val="22"/>
              </w:rPr>
            </w:pPr>
            <w:r w:rsidRPr="00AC2191">
              <w:rPr>
                <w:rFonts w:ascii="Arial" w:hAnsi="Arial" w:cs="Arial"/>
                <w:i/>
                <w:color w:val="FF0000"/>
                <w:sz w:val="22"/>
                <w:szCs w:val="22"/>
              </w:rPr>
              <w:t>E.g</w:t>
            </w:r>
            <w:r w:rsidR="000C4735" w:rsidRPr="00AC2191">
              <w:rPr>
                <w:rFonts w:ascii="Arial" w:hAnsi="Arial" w:cs="Arial"/>
                <w:i/>
                <w:color w:val="FF0000"/>
                <w:sz w:val="22"/>
                <w:szCs w:val="22"/>
              </w:rPr>
              <w:t xml:space="preserve">. native species consistent with mapped </w:t>
            </w:r>
            <w:r w:rsidR="00AE2038">
              <w:rPr>
                <w:rFonts w:ascii="Arial" w:hAnsi="Arial" w:cs="Arial"/>
                <w:i/>
                <w:color w:val="FF0000"/>
                <w:sz w:val="22"/>
                <w:szCs w:val="22"/>
              </w:rPr>
              <w:t>Beard Ve</w:t>
            </w:r>
            <w:r w:rsidR="000C4735" w:rsidRPr="00AC2191">
              <w:rPr>
                <w:rFonts w:ascii="Arial" w:hAnsi="Arial" w:cs="Arial"/>
                <w:i/>
                <w:color w:val="FF0000"/>
                <w:sz w:val="22"/>
                <w:szCs w:val="22"/>
              </w:rPr>
              <w:t>getation association/type XX after XX years</w:t>
            </w:r>
            <w:r w:rsidR="00AE2038">
              <w:rPr>
                <w:rFonts w:ascii="Arial" w:hAnsi="Arial" w:cs="Arial"/>
                <w:i/>
                <w:color w:val="FF0000"/>
                <w:sz w:val="22"/>
                <w:szCs w:val="22"/>
              </w:rPr>
              <w:t xml:space="preserve"> (Shepherd et al, 2001).</w:t>
            </w:r>
          </w:p>
        </w:tc>
        <w:tc>
          <w:tcPr>
            <w:tcW w:w="3771" w:type="dxa"/>
            <w:tcPrChange w:id="130" w:author="CRANSTOUN Emily" w:date="2014-03-17T08:39:00Z">
              <w:tcPr>
                <w:tcW w:w="5951" w:type="dxa"/>
                <w:gridSpan w:val="2"/>
              </w:tcPr>
            </w:tcPrChange>
          </w:tcPr>
          <w:p w:rsidR="000C4735" w:rsidRPr="00077B4D" w:rsidRDefault="000C4735" w:rsidP="00A71068">
            <w:pPr>
              <w:rPr>
                <w:rFonts w:ascii="Arial" w:hAnsi="Arial" w:cs="Arial"/>
                <w:i/>
                <w:color w:val="FF0000"/>
                <w:sz w:val="22"/>
                <w:szCs w:val="22"/>
              </w:rPr>
            </w:pPr>
          </w:p>
        </w:tc>
      </w:tr>
      <w:tr w:rsidR="000C4735" w:rsidRPr="00AC2191" w:rsidTr="000C4735">
        <w:tc>
          <w:tcPr>
            <w:tcW w:w="1951" w:type="dxa"/>
            <w:shd w:val="clear" w:color="auto" w:fill="auto"/>
            <w:tcPrChange w:id="131" w:author="CRANSTOUN Emily" w:date="2014-03-17T08:39:00Z">
              <w:tcPr>
                <w:tcW w:w="3088" w:type="dxa"/>
                <w:gridSpan w:val="2"/>
                <w:shd w:val="clear" w:color="auto" w:fill="auto"/>
              </w:tcPr>
            </w:tcPrChange>
          </w:tcPr>
          <w:p w:rsidR="000C4735" w:rsidRPr="00AC2191" w:rsidRDefault="000C4735" w:rsidP="00AC2191">
            <w:pPr>
              <w:rPr>
                <w:rFonts w:ascii="Arial" w:hAnsi="Arial" w:cs="Arial"/>
                <w:sz w:val="22"/>
                <w:szCs w:val="22"/>
              </w:rPr>
            </w:pPr>
            <w:r w:rsidRPr="00AC2191">
              <w:rPr>
                <w:rFonts w:ascii="Arial" w:hAnsi="Arial" w:cs="Arial"/>
                <w:sz w:val="22"/>
                <w:szCs w:val="22"/>
              </w:rPr>
              <w:t>Structure</w:t>
            </w:r>
          </w:p>
        </w:tc>
        <w:tc>
          <w:tcPr>
            <w:tcW w:w="3544" w:type="dxa"/>
            <w:shd w:val="clear" w:color="auto" w:fill="auto"/>
            <w:tcPrChange w:id="132" w:author="CRANSTOUN Emily" w:date="2014-03-17T08:39:00Z">
              <w:tcPr>
                <w:tcW w:w="5951" w:type="dxa"/>
                <w:gridSpan w:val="2"/>
                <w:shd w:val="clear" w:color="auto" w:fill="auto"/>
              </w:tcPr>
            </w:tcPrChange>
          </w:tcPr>
          <w:p w:rsidR="000C4735" w:rsidRPr="00AC2191" w:rsidRDefault="000C4735" w:rsidP="00AC2191">
            <w:pPr>
              <w:rPr>
                <w:rFonts w:ascii="Arial" w:hAnsi="Arial" w:cs="Arial"/>
                <w:i/>
                <w:color w:val="FF0000"/>
                <w:sz w:val="22"/>
                <w:szCs w:val="22"/>
              </w:rPr>
            </w:pPr>
            <w:r w:rsidRPr="00AC2191">
              <w:rPr>
                <w:rFonts w:ascii="Arial" w:hAnsi="Arial" w:cs="Arial"/>
                <w:i/>
                <w:color w:val="FF0000"/>
                <w:sz w:val="22"/>
                <w:szCs w:val="22"/>
              </w:rPr>
              <w:t>e.g. 20% over storey, 70% mid-storey, 10% understorey</w:t>
            </w:r>
          </w:p>
        </w:tc>
        <w:tc>
          <w:tcPr>
            <w:tcW w:w="3771" w:type="dxa"/>
            <w:tcPrChange w:id="133" w:author="CRANSTOUN Emily" w:date="2014-03-17T08:39:00Z">
              <w:tcPr>
                <w:tcW w:w="5951" w:type="dxa"/>
                <w:gridSpan w:val="2"/>
              </w:tcPr>
            </w:tcPrChange>
          </w:tcPr>
          <w:p w:rsidR="000C4735" w:rsidRPr="00077B4D" w:rsidRDefault="000C4735" w:rsidP="00AC2191">
            <w:pPr>
              <w:rPr>
                <w:rFonts w:ascii="Arial" w:hAnsi="Arial" w:cs="Arial"/>
                <w:i/>
                <w:color w:val="FF0000"/>
                <w:sz w:val="22"/>
                <w:szCs w:val="22"/>
              </w:rPr>
            </w:pPr>
          </w:p>
        </w:tc>
      </w:tr>
      <w:tr w:rsidR="000C4735" w:rsidRPr="00AC2191" w:rsidTr="000C4735">
        <w:tc>
          <w:tcPr>
            <w:tcW w:w="1951" w:type="dxa"/>
            <w:shd w:val="clear" w:color="auto" w:fill="auto"/>
            <w:tcPrChange w:id="134" w:author="CRANSTOUN Emily" w:date="2014-03-17T08:39:00Z">
              <w:tcPr>
                <w:tcW w:w="3088" w:type="dxa"/>
                <w:gridSpan w:val="2"/>
                <w:shd w:val="clear" w:color="auto" w:fill="auto"/>
              </w:tcPr>
            </w:tcPrChange>
          </w:tcPr>
          <w:p w:rsidR="000C4735" w:rsidRPr="00AC2191" w:rsidRDefault="000C4735" w:rsidP="00AC2191">
            <w:pPr>
              <w:rPr>
                <w:rFonts w:ascii="Arial" w:hAnsi="Arial" w:cs="Arial"/>
                <w:sz w:val="22"/>
                <w:szCs w:val="22"/>
              </w:rPr>
            </w:pPr>
            <w:r w:rsidRPr="00AC2191">
              <w:rPr>
                <w:rFonts w:ascii="Arial" w:hAnsi="Arial" w:cs="Arial"/>
                <w:sz w:val="22"/>
                <w:szCs w:val="22"/>
              </w:rPr>
              <w:t>Weed cover</w:t>
            </w:r>
          </w:p>
        </w:tc>
        <w:tc>
          <w:tcPr>
            <w:tcW w:w="3544" w:type="dxa"/>
            <w:shd w:val="clear" w:color="auto" w:fill="auto"/>
            <w:tcPrChange w:id="135" w:author="CRANSTOUN Emily" w:date="2014-03-17T08:39:00Z">
              <w:tcPr>
                <w:tcW w:w="5951" w:type="dxa"/>
                <w:gridSpan w:val="2"/>
                <w:shd w:val="clear" w:color="auto" w:fill="auto"/>
              </w:tcPr>
            </w:tcPrChange>
          </w:tcPr>
          <w:p w:rsidR="000C4735" w:rsidRPr="00AC2191" w:rsidRDefault="000C4735" w:rsidP="00AC2191">
            <w:pPr>
              <w:rPr>
                <w:rFonts w:ascii="Arial" w:hAnsi="Arial" w:cs="Arial"/>
                <w:i/>
                <w:color w:val="FF0000"/>
                <w:sz w:val="22"/>
                <w:szCs w:val="22"/>
              </w:rPr>
            </w:pPr>
            <w:r w:rsidRPr="00AC2191">
              <w:rPr>
                <w:rFonts w:ascii="Arial" w:hAnsi="Arial" w:cs="Arial"/>
                <w:i/>
                <w:color w:val="FF0000"/>
                <w:sz w:val="22"/>
                <w:szCs w:val="22"/>
              </w:rPr>
              <w:t>e.g. &lt; 30% cover</w:t>
            </w:r>
          </w:p>
        </w:tc>
        <w:tc>
          <w:tcPr>
            <w:tcW w:w="3771" w:type="dxa"/>
            <w:tcPrChange w:id="136" w:author="CRANSTOUN Emily" w:date="2014-03-17T08:39:00Z">
              <w:tcPr>
                <w:tcW w:w="5951" w:type="dxa"/>
                <w:gridSpan w:val="2"/>
              </w:tcPr>
            </w:tcPrChange>
          </w:tcPr>
          <w:p w:rsidR="000C4735" w:rsidRPr="00077B4D" w:rsidRDefault="00077B4D" w:rsidP="00AC2191">
            <w:pPr>
              <w:rPr>
                <w:rFonts w:ascii="Arial" w:hAnsi="Arial" w:cs="Arial"/>
                <w:i/>
                <w:color w:val="FF0000"/>
                <w:sz w:val="22"/>
                <w:szCs w:val="22"/>
              </w:rPr>
            </w:pPr>
            <w:commentRangeStart w:id="137"/>
            <w:ins w:id="138" w:author="CRANSTOUN Emily" w:date="2014-03-18T15:09:00Z">
              <w:r w:rsidRPr="00077B4D">
                <w:rPr>
                  <w:rFonts w:ascii="Arial" w:hAnsi="Arial" w:cs="Arial"/>
                  <w:i/>
                  <w:color w:val="FF0000"/>
                  <w:sz w:val="22"/>
                  <w:szCs w:val="22"/>
                </w:rPr>
                <w:t xml:space="preserve">Limit weed cover as </w:t>
              </w:r>
              <w:r w:rsidRPr="0022374E">
                <w:rPr>
                  <w:rFonts w:ascii="Arial" w:hAnsi="Arial" w:cs="Arial"/>
                  <w:i/>
                  <w:color w:val="FF0000"/>
                  <w:sz w:val="22"/>
                  <w:szCs w:val="22"/>
                </w:rPr>
                <w:t>much as practical given surrounding weed invasion</w:t>
              </w:r>
              <w:commentRangeEnd w:id="137"/>
              <w:r w:rsidRPr="00077B4D">
                <w:rPr>
                  <w:rStyle w:val="CommentReference"/>
                  <w:i/>
                  <w:color w:val="FF0000"/>
                  <w:rPrChange w:id="139" w:author="CRANSTOUN Emily" w:date="2014-03-18T15:11:00Z">
                    <w:rPr>
                      <w:rStyle w:val="CommentReference"/>
                    </w:rPr>
                  </w:rPrChange>
                </w:rPr>
                <w:commentReference w:id="137"/>
              </w:r>
            </w:ins>
          </w:p>
        </w:tc>
      </w:tr>
      <w:tr w:rsidR="00077B4D" w:rsidRPr="00AC2191" w:rsidTr="000C4735">
        <w:trPr>
          <w:ins w:id="140" w:author="CRANSTOUN Emily" w:date="2014-03-18T15:10:00Z"/>
        </w:trPr>
        <w:tc>
          <w:tcPr>
            <w:tcW w:w="1951" w:type="dxa"/>
            <w:shd w:val="clear" w:color="auto" w:fill="auto"/>
          </w:tcPr>
          <w:p w:rsidR="00077B4D" w:rsidRPr="00077B4D" w:rsidRDefault="00077B4D" w:rsidP="00AC2191">
            <w:pPr>
              <w:rPr>
                <w:ins w:id="141" w:author="CRANSTOUN Emily" w:date="2014-03-18T15:10:00Z"/>
                <w:rFonts w:ascii="Arial" w:hAnsi="Arial" w:cs="Arial"/>
                <w:i/>
                <w:color w:val="FF0000"/>
                <w:sz w:val="22"/>
                <w:szCs w:val="22"/>
                <w:rPrChange w:id="142" w:author="CRANSTOUN Emily" w:date="2014-03-18T15:11:00Z">
                  <w:rPr>
                    <w:ins w:id="143" w:author="CRANSTOUN Emily" w:date="2014-03-18T15:10:00Z"/>
                    <w:rFonts w:ascii="Arial" w:hAnsi="Arial" w:cs="Arial"/>
                    <w:sz w:val="22"/>
                    <w:szCs w:val="22"/>
                  </w:rPr>
                </w:rPrChange>
              </w:rPr>
            </w:pPr>
            <w:ins w:id="144" w:author="CRANSTOUN Emily" w:date="2014-03-18T15:10:00Z">
              <w:r w:rsidRPr="00077B4D">
                <w:rPr>
                  <w:rFonts w:ascii="Arial" w:hAnsi="Arial" w:cs="Arial"/>
                  <w:i/>
                  <w:color w:val="FF0000"/>
                  <w:sz w:val="22"/>
                  <w:szCs w:val="22"/>
                  <w:rPrChange w:id="145" w:author="CRANSTOUN Emily" w:date="2014-03-18T15:11:00Z">
                    <w:rPr>
                      <w:rFonts w:ascii="Arial" w:hAnsi="Arial" w:cs="Arial"/>
                      <w:sz w:val="22"/>
                      <w:szCs w:val="22"/>
                    </w:rPr>
                  </w:rPrChange>
                </w:rPr>
                <w:t>&lt;insert other relevant criteria specific to the project&gt;</w:t>
              </w:r>
            </w:ins>
          </w:p>
        </w:tc>
        <w:tc>
          <w:tcPr>
            <w:tcW w:w="3544" w:type="dxa"/>
            <w:shd w:val="clear" w:color="auto" w:fill="auto"/>
          </w:tcPr>
          <w:p w:rsidR="00077B4D" w:rsidRPr="00AC2191" w:rsidRDefault="00077B4D" w:rsidP="00AC2191">
            <w:pPr>
              <w:rPr>
                <w:ins w:id="146" w:author="CRANSTOUN Emily" w:date="2014-03-18T15:10:00Z"/>
                <w:rFonts w:ascii="Arial" w:hAnsi="Arial" w:cs="Arial"/>
                <w:i/>
                <w:color w:val="FF0000"/>
                <w:sz w:val="22"/>
                <w:szCs w:val="22"/>
              </w:rPr>
            </w:pPr>
          </w:p>
        </w:tc>
        <w:tc>
          <w:tcPr>
            <w:tcW w:w="3771" w:type="dxa"/>
          </w:tcPr>
          <w:p w:rsidR="00077B4D" w:rsidRDefault="00077B4D" w:rsidP="00AC2191">
            <w:pPr>
              <w:rPr>
                <w:ins w:id="147" w:author="CRANSTOUN Emily" w:date="2014-03-18T15:10:00Z"/>
                <w:rFonts w:ascii="Arial" w:hAnsi="Arial" w:cs="Arial"/>
                <w:i/>
                <w:color w:val="FF0000"/>
                <w:sz w:val="22"/>
                <w:szCs w:val="22"/>
              </w:rPr>
            </w:pPr>
          </w:p>
        </w:tc>
      </w:tr>
    </w:tbl>
    <w:p w:rsidR="00AC2191" w:rsidRPr="00AC2191" w:rsidRDefault="00AC2191" w:rsidP="00AC2191">
      <w:pPr>
        <w:rPr>
          <w:rFonts w:ascii="Arial" w:hAnsi="Arial" w:cs="Arial"/>
          <w:i/>
          <w:color w:val="FF0000"/>
          <w:sz w:val="22"/>
          <w:szCs w:val="22"/>
        </w:rPr>
      </w:pPr>
    </w:p>
    <w:p w:rsidR="00AC2191" w:rsidRPr="00AC2191" w:rsidRDefault="00230FC6" w:rsidP="00AC2191">
      <w:pPr>
        <w:rPr>
          <w:rFonts w:ascii="Arial" w:hAnsi="Arial" w:cs="Arial"/>
          <w:i/>
          <w:color w:val="FF0000"/>
          <w:sz w:val="22"/>
          <w:szCs w:val="22"/>
        </w:rPr>
      </w:pPr>
      <w:r>
        <w:rPr>
          <w:rFonts w:ascii="Arial" w:hAnsi="Arial" w:cs="Arial"/>
          <w:i/>
          <w:color w:val="FF0000"/>
          <w:sz w:val="22"/>
          <w:szCs w:val="22"/>
        </w:rPr>
        <w:t>Note: the t</w:t>
      </w:r>
      <w:r w:rsidR="00AC2191" w:rsidRPr="00230FC6">
        <w:rPr>
          <w:rFonts w:ascii="Arial" w:hAnsi="Arial" w:cs="Arial"/>
          <w:i/>
          <w:color w:val="FF0000"/>
          <w:sz w:val="22"/>
          <w:szCs w:val="22"/>
        </w:rPr>
        <w:t>able above</w:t>
      </w:r>
      <w:r>
        <w:rPr>
          <w:rFonts w:ascii="Arial" w:hAnsi="Arial" w:cs="Arial"/>
          <w:i/>
          <w:color w:val="FF0000"/>
          <w:sz w:val="22"/>
          <w:szCs w:val="22"/>
        </w:rPr>
        <w:t xml:space="preserve"> may be amended as required in the RP. H</w:t>
      </w:r>
      <w:r w:rsidR="00AC2191" w:rsidRPr="00AC2191">
        <w:rPr>
          <w:rFonts w:ascii="Arial" w:hAnsi="Arial" w:cs="Arial"/>
          <w:i/>
          <w:color w:val="FF0000"/>
          <w:sz w:val="22"/>
          <w:szCs w:val="22"/>
        </w:rPr>
        <w:t xml:space="preserve">owever, all five completion criteria must be addressed as a minimum. </w:t>
      </w:r>
      <w:r>
        <w:rPr>
          <w:rFonts w:ascii="Arial" w:hAnsi="Arial" w:cs="Arial"/>
          <w:i/>
          <w:color w:val="FF0000"/>
          <w:sz w:val="22"/>
          <w:szCs w:val="22"/>
        </w:rPr>
        <w:t xml:space="preserve">Targets can be </w:t>
      </w:r>
      <w:r w:rsidR="00AC2191" w:rsidRPr="00AC2191">
        <w:rPr>
          <w:rFonts w:ascii="Arial" w:hAnsi="Arial" w:cs="Arial"/>
          <w:i/>
          <w:color w:val="FF0000"/>
          <w:sz w:val="22"/>
          <w:szCs w:val="22"/>
        </w:rPr>
        <w:t xml:space="preserve">set for individual years </w:t>
      </w:r>
      <w:r>
        <w:rPr>
          <w:rFonts w:ascii="Arial" w:hAnsi="Arial" w:cs="Arial"/>
          <w:i/>
          <w:color w:val="FF0000"/>
          <w:sz w:val="22"/>
          <w:szCs w:val="22"/>
        </w:rPr>
        <w:t>or set for assessment as a final year target</w:t>
      </w:r>
      <w:r w:rsidR="005E5AC0">
        <w:rPr>
          <w:rFonts w:ascii="Arial" w:hAnsi="Arial" w:cs="Arial"/>
          <w:i/>
          <w:color w:val="FF0000"/>
          <w:sz w:val="22"/>
          <w:szCs w:val="22"/>
        </w:rPr>
        <w:t xml:space="preserve"> (</w:t>
      </w:r>
      <w:r w:rsidR="00672328">
        <w:rPr>
          <w:rFonts w:ascii="Arial" w:hAnsi="Arial" w:cs="Arial"/>
          <w:i/>
          <w:color w:val="FF0000"/>
          <w:sz w:val="22"/>
          <w:szCs w:val="22"/>
        </w:rPr>
        <w:t>e.g.</w:t>
      </w:r>
      <w:r w:rsidR="00AC2191" w:rsidRPr="00AC2191">
        <w:rPr>
          <w:rFonts w:ascii="Arial" w:hAnsi="Arial" w:cs="Arial"/>
          <w:i/>
          <w:color w:val="FF0000"/>
          <w:sz w:val="22"/>
          <w:szCs w:val="22"/>
        </w:rPr>
        <w:t xml:space="preserve"> Fencing to be complete</w:t>
      </w:r>
      <w:r w:rsidR="005E5AC0">
        <w:rPr>
          <w:rFonts w:ascii="Arial" w:hAnsi="Arial" w:cs="Arial"/>
          <w:i/>
          <w:color w:val="FF0000"/>
          <w:sz w:val="22"/>
          <w:szCs w:val="22"/>
        </w:rPr>
        <w:t>d</w:t>
      </w:r>
      <w:r w:rsidR="00AC2191" w:rsidRPr="00AC2191">
        <w:rPr>
          <w:rFonts w:ascii="Arial" w:hAnsi="Arial" w:cs="Arial"/>
          <w:i/>
          <w:color w:val="FF0000"/>
          <w:sz w:val="22"/>
          <w:szCs w:val="22"/>
        </w:rPr>
        <w:t xml:space="preserve"> within 6 months of initial pla</w:t>
      </w:r>
      <w:r w:rsidR="00573D23">
        <w:rPr>
          <w:rFonts w:ascii="Arial" w:hAnsi="Arial" w:cs="Arial"/>
          <w:i/>
          <w:color w:val="FF0000"/>
          <w:sz w:val="22"/>
          <w:szCs w:val="22"/>
        </w:rPr>
        <w:t>n</w:t>
      </w:r>
      <w:r w:rsidR="00AC2191" w:rsidRPr="00AC2191">
        <w:rPr>
          <w:rFonts w:ascii="Arial" w:hAnsi="Arial" w:cs="Arial"/>
          <w:i/>
          <w:color w:val="FF0000"/>
          <w:sz w:val="22"/>
          <w:szCs w:val="22"/>
        </w:rPr>
        <w:t xml:space="preserve">ting or 50% weed cover first year 40% second and 30% third </w:t>
      </w:r>
      <w:r w:rsidR="007C6303" w:rsidRPr="00AC2191">
        <w:rPr>
          <w:rFonts w:ascii="Arial" w:hAnsi="Arial" w:cs="Arial"/>
          <w:i/>
          <w:color w:val="FF0000"/>
          <w:sz w:val="22"/>
          <w:szCs w:val="22"/>
        </w:rPr>
        <w:t>etc.</w:t>
      </w:r>
      <w:r w:rsidR="00AC2191" w:rsidRPr="00AC2191">
        <w:rPr>
          <w:rFonts w:ascii="Arial" w:hAnsi="Arial" w:cs="Arial"/>
          <w:i/>
          <w:color w:val="FF0000"/>
          <w:sz w:val="22"/>
          <w:szCs w:val="22"/>
        </w:rPr>
        <w:t>)</w:t>
      </w:r>
      <w:r>
        <w:rPr>
          <w:rFonts w:ascii="Arial" w:hAnsi="Arial" w:cs="Arial"/>
          <w:i/>
          <w:color w:val="FF0000"/>
          <w:sz w:val="22"/>
          <w:szCs w:val="22"/>
        </w:rPr>
        <w:t>.</w:t>
      </w:r>
    </w:p>
    <w:p w:rsidR="00AC2191" w:rsidRPr="00AC2191" w:rsidRDefault="00AC2191" w:rsidP="00AC2191">
      <w:pPr>
        <w:rPr>
          <w:rFonts w:ascii="Arial" w:hAnsi="Arial" w:cs="Arial"/>
          <w:i/>
          <w:color w:val="FF0000"/>
          <w:sz w:val="22"/>
          <w:szCs w:val="22"/>
        </w:rPr>
      </w:pPr>
    </w:p>
    <w:p w:rsidR="00AC2191" w:rsidRPr="00AC2191" w:rsidRDefault="00AC2191" w:rsidP="00AC2191">
      <w:pPr>
        <w:pStyle w:val="Heading1"/>
        <w:rPr>
          <w:rFonts w:ascii="Arial" w:hAnsi="Arial"/>
          <w:bCs/>
          <w:sz w:val="22"/>
          <w:szCs w:val="28"/>
        </w:rPr>
      </w:pPr>
      <w:bookmarkStart w:id="148" w:name="_Toc368648477"/>
      <w:bookmarkStart w:id="149" w:name="_Toc383786902"/>
      <w:bookmarkStart w:id="150" w:name="_Toc393273278"/>
      <w:bookmarkStart w:id="151" w:name="_Toc393794982"/>
      <w:r w:rsidRPr="00AC2191">
        <w:rPr>
          <w:rFonts w:ascii="Arial" w:hAnsi="Arial"/>
          <w:bCs/>
          <w:sz w:val="22"/>
          <w:szCs w:val="28"/>
        </w:rPr>
        <w:t>monitoring</w:t>
      </w:r>
      <w:bookmarkEnd w:id="148"/>
      <w:bookmarkEnd w:id="149"/>
      <w:bookmarkEnd w:id="150"/>
      <w:bookmarkEnd w:id="151"/>
    </w:p>
    <w:p w:rsidR="00AC2191" w:rsidRPr="00AC2191" w:rsidRDefault="00AC2191" w:rsidP="00AC2191">
      <w:pPr>
        <w:rPr>
          <w:rFonts w:ascii="Arial" w:hAnsi="Arial" w:cs="Arial"/>
          <w:i/>
          <w:sz w:val="22"/>
          <w:szCs w:val="22"/>
        </w:rPr>
      </w:pPr>
      <w:r w:rsidRPr="00AC2191">
        <w:rPr>
          <w:rFonts w:ascii="Arial" w:hAnsi="Arial" w:cs="Arial"/>
          <w:sz w:val="22"/>
          <w:szCs w:val="22"/>
        </w:rPr>
        <w:t xml:space="preserve">Monitoring of the revegetation area will determine if completion criteria have been achieved and if contingency measures are required. The methodology for monitoring will involve onsite visual assessment/s to determine whether revegetation has been implemented as planned and that completion criteria have been met as outlined in Table </w:t>
      </w:r>
      <w:r w:rsidR="00230FC6" w:rsidRPr="00230FC6">
        <w:rPr>
          <w:rFonts w:ascii="Arial" w:hAnsi="Arial" w:cs="Arial"/>
          <w:sz w:val="22"/>
          <w:szCs w:val="22"/>
          <w:highlight w:val="yellow"/>
        </w:rPr>
        <w:t>X</w:t>
      </w:r>
      <w:r w:rsidRPr="00AC2191">
        <w:rPr>
          <w:rFonts w:ascii="Arial" w:hAnsi="Arial" w:cs="Arial"/>
          <w:sz w:val="22"/>
          <w:szCs w:val="22"/>
        </w:rPr>
        <w:t xml:space="preserve">. The parameters used to monitor revegetation success include: species diversity, vegetation density, vegetation composition, vegetation structure and weed cover. </w:t>
      </w:r>
      <w:r w:rsidR="00365188">
        <w:rPr>
          <w:rFonts w:ascii="Arial" w:hAnsi="Arial" w:cs="Arial"/>
          <w:sz w:val="22"/>
          <w:szCs w:val="22"/>
        </w:rPr>
        <w:t xml:space="preserve">The DER </w:t>
      </w:r>
      <w:r w:rsidR="00D14C67">
        <w:rPr>
          <w:rFonts w:ascii="Arial" w:hAnsi="Arial" w:cs="Arial"/>
          <w:sz w:val="22"/>
          <w:szCs w:val="22"/>
        </w:rPr>
        <w:t>requires</w:t>
      </w:r>
      <w:r w:rsidR="00365188">
        <w:rPr>
          <w:rFonts w:ascii="Arial" w:hAnsi="Arial" w:cs="Arial"/>
          <w:sz w:val="22"/>
          <w:szCs w:val="22"/>
        </w:rPr>
        <w:t xml:space="preserve"> </w:t>
      </w:r>
      <w:r w:rsidR="000A5F18">
        <w:rPr>
          <w:rFonts w:ascii="Arial" w:hAnsi="Arial" w:cs="Arial"/>
          <w:sz w:val="22"/>
          <w:szCs w:val="22"/>
        </w:rPr>
        <w:t>a minimum of five years for monitoring and maintenance of revegetation activities.</w:t>
      </w:r>
    </w:p>
    <w:p w:rsidR="00AC2191" w:rsidRPr="00AC2191" w:rsidRDefault="00AC2191" w:rsidP="00AC2191">
      <w:pPr>
        <w:rPr>
          <w:rFonts w:ascii="Arial" w:hAnsi="Arial" w:cs="Arial"/>
          <w:sz w:val="22"/>
          <w:szCs w:val="22"/>
        </w:rPr>
      </w:pPr>
    </w:p>
    <w:p w:rsidR="00BE4DBE" w:rsidRPr="00BE4DBE" w:rsidRDefault="00BE4DBE" w:rsidP="00AC2191">
      <w:pPr>
        <w:rPr>
          <w:rFonts w:ascii="Arial" w:hAnsi="Arial" w:cs="Arial"/>
          <w:sz w:val="22"/>
          <w:szCs w:val="22"/>
        </w:rPr>
      </w:pPr>
      <w:r w:rsidRPr="00BE4DBE">
        <w:rPr>
          <w:rFonts w:ascii="Arial" w:hAnsi="Arial" w:cs="Arial"/>
          <w:sz w:val="22"/>
          <w:szCs w:val="22"/>
        </w:rPr>
        <w:t>The consultant is required to provide d</w:t>
      </w:r>
      <w:r w:rsidR="00AC2191" w:rsidRPr="00BE4DBE">
        <w:rPr>
          <w:rFonts w:ascii="Arial" w:hAnsi="Arial" w:cs="Arial"/>
          <w:sz w:val="22"/>
          <w:szCs w:val="22"/>
        </w:rPr>
        <w:t xml:space="preserve">etails of </w:t>
      </w:r>
      <w:r w:rsidRPr="00BE4DBE">
        <w:rPr>
          <w:rFonts w:ascii="Arial" w:hAnsi="Arial" w:cs="Arial"/>
          <w:sz w:val="22"/>
          <w:szCs w:val="22"/>
        </w:rPr>
        <w:t xml:space="preserve">the revegetation </w:t>
      </w:r>
      <w:r w:rsidR="00AC2191" w:rsidRPr="00BE4DBE">
        <w:rPr>
          <w:rFonts w:ascii="Arial" w:hAnsi="Arial" w:cs="Arial"/>
          <w:sz w:val="22"/>
          <w:szCs w:val="22"/>
        </w:rPr>
        <w:t>monitoring methodology</w:t>
      </w:r>
      <w:r w:rsidR="00256573">
        <w:rPr>
          <w:rFonts w:ascii="Arial" w:hAnsi="Arial" w:cs="Arial"/>
          <w:sz w:val="22"/>
          <w:szCs w:val="22"/>
        </w:rPr>
        <w:t>.</w:t>
      </w:r>
      <w:r w:rsidR="00AC2191" w:rsidRPr="00BE4DBE">
        <w:rPr>
          <w:rFonts w:ascii="Arial" w:hAnsi="Arial" w:cs="Arial"/>
          <w:sz w:val="22"/>
          <w:szCs w:val="22"/>
        </w:rPr>
        <w:t xml:space="preserve"> </w:t>
      </w:r>
      <w:r w:rsidRPr="00BE4DBE">
        <w:rPr>
          <w:rFonts w:ascii="Arial" w:hAnsi="Arial" w:cs="Arial"/>
          <w:sz w:val="22"/>
          <w:szCs w:val="22"/>
        </w:rPr>
        <w:t>For example:</w:t>
      </w:r>
    </w:p>
    <w:p w:rsidR="00BE4DBE" w:rsidRPr="00BE4DBE" w:rsidRDefault="00BE4DBE" w:rsidP="00DC4B27">
      <w:pPr>
        <w:numPr>
          <w:ilvl w:val="0"/>
          <w:numId w:val="8"/>
        </w:numPr>
        <w:rPr>
          <w:rFonts w:ascii="Arial" w:hAnsi="Arial" w:cs="Arial"/>
          <w:sz w:val="22"/>
          <w:szCs w:val="22"/>
        </w:rPr>
      </w:pPr>
      <w:r w:rsidRPr="00BE4DBE">
        <w:rPr>
          <w:rFonts w:ascii="Arial" w:hAnsi="Arial" w:cs="Arial"/>
          <w:sz w:val="22"/>
          <w:szCs w:val="22"/>
        </w:rPr>
        <w:t>The number of</w:t>
      </w:r>
      <w:r w:rsidR="00AC2191" w:rsidRPr="00BE4DBE">
        <w:rPr>
          <w:rFonts w:ascii="Arial" w:hAnsi="Arial" w:cs="Arial"/>
          <w:sz w:val="22"/>
          <w:szCs w:val="22"/>
        </w:rPr>
        <w:t xml:space="preserve"> on</w:t>
      </w:r>
      <w:r w:rsidRPr="00BE4DBE">
        <w:rPr>
          <w:rFonts w:ascii="Arial" w:hAnsi="Arial" w:cs="Arial"/>
          <w:sz w:val="22"/>
          <w:szCs w:val="22"/>
        </w:rPr>
        <w:t>-</w:t>
      </w:r>
      <w:r w:rsidR="00AC2191" w:rsidRPr="00BE4DBE">
        <w:rPr>
          <w:rFonts w:ascii="Arial" w:hAnsi="Arial" w:cs="Arial"/>
          <w:sz w:val="22"/>
          <w:szCs w:val="22"/>
        </w:rPr>
        <w:t xml:space="preserve">site visual assessment </w:t>
      </w:r>
      <w:r w:rsidRPr="00BE4DBE">
        <w:rPr>
          <w:rFonts w:ascii="Arial" w:hAnsi="Arial" w:cs="Arial"/>
          <w:sz w:val="22"/>
          <w:szCs w:val="22"/>
        </w:rPr>
        <w:t xml:space="preserve">to </w:t>
      </w:r>
      <w:r w:rsidR="00AC2191" w:rsidRPr="00BE4DBE">
        <w:rPr>
          <w:rFonts w:ascii="Arial" w:hAnsi="Arial" w:cs="Arial"/>
          <w:sz w:val="22"/>
          <w:szCs w:val="22"/>
        </w:rPr>
        <w:t>be completed</w:t>
      </w:r>
      <w:r w:rsidR="005E5AC0">
        <w:rPr>
          <w:rFonts w:ascii="Arial" w:hAnsi="Arial" w:cs="Arial"/>
          <w:sz w:val="22"/>
          <w:szCs w:val="22"/>
        </w:rPr>
        <w:t>,</w:t>
      </w:r>
    </w:p>
    <w:p w:rsidR="00BE4DBE" w:rsidRPr="00BE4DBE" w:rsidRDefault="00BE4DBE" w:rsidP="00DC4B27">
      <w:pPr>
        <w:numPr>
          <w:ilvl w:val="0"/>
          <w:numId w:val="8"/>
        </w:numPr>
        <w:rPr>
          <w:rFonts w:ascii="Arial" w:hAnsi="Arial" w:cs="Arial"/>
          <w:sz w:val="22"/>
          <w:szCs w:val="22"/>
        </w:rPr>
      </w:pPr>
      <w:r w:rsidRPr="00BE4DBE">
        <w:rPr>
          <w:rFonts w:ascii="Arial" w:hAnsi="Arial" w:cs="Arial"/>
          <w:sz w:val="22"/>
          <w:szCs w:val="22"/>
        </w:rPr>
        <w:t>The</w:t>
      </w:r>
      <w:r w:rsidR="00AC2191" w:rsidRPr="00BE4DBE">
        <w:rPr>
          <w:rFonts w:ascii="Arial" w:hAnsi="Arial" w:cs="Arial"/>
          <w:sz w:val="22"/>
          <w:szCs w:val="22"/>
        </w:rPr>
        <w:t xml:space="preserve"> location of photo monitoring points</w:t>
      </w:r>
      <w:r w:rsidRPr="00BE4DBE">
        <w:rPr>
          <w:rFonts w:ascii="Arial" w:hAnsi="Arial" w:cs="Arial"/>
          <w:sz w:val="22"/>
          <w:szCs w:val="22"/>
        </w:rPr>
        <w:t>,</w:t>
      </w:r>
    </w:p>
    <w:p w:rsidR="00BE4DBE" w:rsidRPr="00BE4DBE" w:rsidRDefault="00BE4DBE" w:rsidP="00DC4B27">
      <w:pPr>
        <w:numPr>
          <w:ilvl w:val="0"/>
          <w:numId w:val="8"/>
        </w:numPr>
        <w:rPr>
          <w:rFonts w:ascii="Arial" w:hAnsi="Arial" w:cs="Arial"/>
          <w:sz w:val="22"/>
          <w:szCs w:val="22"/>
        </w:rPr>
      </w:pPr>
      <w:r w:rsidRPr="00BE4DBE">
        <w:rPr>
          <w:rFonts w:ascii="Arial" w:hAnsi="Arial" w:cs="Arial"/>
          <w:sz w:val="22"/>
          <w:szCs w:val="22"/>
        </w:rPr>
        <w:t xml:space="preserve">The number and </w:t>
      </w:r>
      <w:r w:rsidR="00AC2191" w:rsidRPr="00BE4DBE">
        <w:rPr>
          <w:rFonts w:ascii="Arial" w:hAnsi="Arial" w:cs="Arial"/>
          <w:sz w:val="22"/>
          <w:szCs w:val="22"/>
        </w:rPr>
        <w:t>location of quadrats measuring for density, diversity and weed cover</w:t>
      </w:r>
      <w:r w:rsidR="005E5AC0">
        <w:rPr>
          <w:rFonts w:ascii="Arial" w:hAnsi="Arial" w:cs="Arial"/>
          <w:sz w:val="22"/>
          <w:szCs w:val="22"/>
        </w:rPr>
        <w:t>,</w:t>
      </w:r>
    </w:p>
    <w:p w:rsidR="005E5AC0" w:rsidRDefault="00BE4DBE" w:rsidP="00DC4B27">
      <w:pPr>
        <w:numPr>
          <w:ilvl w:val="0"/>
          <w:numId w:val="8"/>
        </w:numPr>
        <w:rPr>
          <w:rFonts w:ascii="Arial" w:hAnsi="Arial" w:cs="Arial"/>
          <w:sz w:val="22"/>
          <w:szCs w:val="22"/>
        </w:rPr>
      </w:pPr>
      <w:r w:rsidRPr="00BE4DBE">
        <w:rPr>
          <w:rFonts w:ascii="Arial" w:hAnsi="Arial" w:cs="Arial"/>
          <w:sz w:val="22"/>
          <w:szCs w:val="22"/>
        </w:rPr>
        <w:t>T</w:t>
      </w:r>
      <w:r w:rsidR="00AC2191" w:rsidRPr="00BE4DBE">
        <w:rPr>
          <w:rFonts w:ascii="Arial" w:hAnsi="Arial" w:cs="Arial"/>
          <w:sz w:val="22"/>
          <w:szCs w:val="22"/>
        </w:rPr>
        <w:t>he timing of proposed monitoring</w:t>
      </w:r>
      <w:r w:rsidR="005E5AC0">
        <w:rPr>
          <w:rFonts w:ascii="Arial" w:hAnsi="Arial" w:cs="Arial"/>
          <w:sz w:val="22"/>
          <w:szCs w:val="22"/>
        </w:rPr>
        <w:t>.</w:t>
      </w:r>
    </w:p>
    <w:p w:rsidR="00AC2191" w:rsidRPr="00AC2191" w:rsidRDefault="00AC2191" w:rsidP="00AC2191">
      <w:pPr>
        <w:rPr>
          <w:rFonts w:ascii="Arial" w:hAnsi="Arial" w:cs="Arial"/>
          <w:sz w:val="22"/>
          <w:szCs w:val="22"/>
        </w:rPr>
      </w:pPr>
    </w:p>
    <w:p w:rsidR="00AC2191" w:rsidRPr="00AC2191" w:rsidRDefault="00AC2191" w:rsidP="00AC2191">
      <w:pPr>
        <w:pStyle w:val="Heading1"/>
        <w:rPr>
          <w:rFonts w:ascii="Arial" w:hAnsi="Arial"/>
          <w:bCs/>
          <w:sz w:val="22"/>
          <w:szCs w:val="28"/>
        </w:rPr>
      </w:pPr>
      <w:bookmarkStart w:id="152" w:name="_Toc368648478"/>
      <w:bookmarkStart w:id="153" w:name="_Toc383786903"/>
      <w:bookmarkStart w:id="154" w:name="_Toc393273279"/>
      <w:bookmarkStart w:id="155" w:name="_Toc393794983"/>
      <w:r w:rsidRPr="00AC2191">
        <w:rPr>
          <w:rFonts w:ascii="Arial" w:hAnsi="Arial"/>
          <w:bCs/>
          <w:sz w:val="22"/>
          <w:szCs w:val="28"/>
        </w:rPr>
        <w:t>revegetation timeline</w:t>
      </w:r>
      <w:bookmarkEnd w:id="152"/>
      <w:bookmarkEnd w:id="153"/>
      <w:bookmarkEnd w:id="154"/>
      <w:bookmarkEnd w:id="155"/>
    </w:p>
    <w:p w:rsidR="00256573" w:rsidRDefault="00420014" w:rsidP="00AC2191">
      <w:pPr>
        <w:rPr>
          <w:rFonts w:ascii="Arial" w:hAnsi="Arial" w:cs="Arial"/>
          <w:sz w:val="22"/>
          <w:szCs w:val="22"/>
        </w:rPr>
      </w:pPr>
      <w:r>
        <w:rPr>
          <w:rFonts w:ascii="Arial" w:hAnsi="Arial" w:cs="Arial"/>
          <w:sz w:val="22"/>
          <w:szCs w:val="22"/>
        </w:rPr>
        <w:t>The RP shall include d</w:t>
      </w:r>
      <w:r w:rsidR="00AC2191" w:rsidRPr="00AC2191">
        <w:rPr>
          <w:rFonts w:ascii="Arial" w:hAnsi="Arial" w:cs="Arial"/>
          <w:sz w:val="22"/>
          <w:szCs w:val="22"/>
        </w:rPr>
        <w:t>etails outlining th</w:t>
      </w:r>
      <w:r w:rsidR="00256573">
        <w:rPr>
          <w:rFonts w:ascii="Arial" w:hAnsi="Arial" w:cs="Arial"/>
          <w:sz w:val="22"/>
          <w:szCs w:val="22"/>
        </w:rPr>
        <w:t>e revegetation management actions, responsible persons</w:t>
      </w:r>
      <w:r w:rsidR="00AC2191" w:rsidRPr="00AC2191">
        <w:rPr>
          <w:rFonts w:ascii="Arial" w:hAnsi="Arial" w:cs="Arial"/>
          <w:sz w:val="22"/>
          <w:szCs w:val="22"/>
        </w:rPr>
        <w:t xml:space="preserve"> and a proposed timeline</w:t>
      </w:r>
      <w:r w:rsidR="00256573">
        <w:rPr>
          <w:rFonts w:ascii="Arial" w:hAnsi="Arial" w:cs="Arial"/>
          <w:sz w:val="22"/>
          <w:szCs w:val="22"/>
        </w:rPr>
        <w:t xml:space="preserve"> using table </w:t>
      </w:r>
      <w:r w:rsidR="00256573" w:rsidRPr="00256573">
        <w:rPr>
          <w:rFonts w:ascii="Arial" w:hAnsi="Arial" w:cs="Arial"/>
          <w:sz w:val="22"/>
          <w:szCs w:val="22"/>
          <w:highlight w:val="yellow"/>
        </w:rPr>
        <w:t>X</w:t>
      </w:r>
      <w:r w:rsidR="00256573">
        <w:rPr>
          <w:rFonts w:ascii="Arial" w:hAnsi="Arial" w:cs="Arial"/>
          <w:sz w:val="22"/>
          <w:szCs w:val="22"/>
        </w:rPr>
        <w:t xml:space="preserve"> in </w:t>
      </w:r>
      <w:r w:rsidR="00AC2191" w:rsidRPr="00AC2191">
        <w:rPr>
          <w:rFonts w:ascii="Arial" w:hAnsi="Arial" w:cs="Arial"/>
          <w:sz w:val="22"/>
          <w:szCs w:val="22"/>
        </w:rPr>
        <w:t xml:space="preserve">Appendix </w:t>
      </w:r>
      <w:r w:rsidR="00EB7504" w:rsidRPr="00EB7504">
        <w:rPr>
          <w:rFonts w:ascii="Arial" w:hAnsi="Arial" w:cs="Arial"/>
          <w:sz w:val="22"/>
          <w:szCs w:val="22"/>
          <w:highlight w:val="yellow"/>
        </w:rPr>
        <w:t>E</w:t>
      </w:r>
      <w:r w:rsidR="00256573">
        <w:rPr>
          <w:rFonts w:ascii="Arial" w:hAnsi="Arial" w:cs="Arial"/>
          <w:sz w:val="22"/>
          <w:szCs w:val="22"/>
        </w:rPr>
        <w:t>.</w:t>
      </w:r>
    </w:p>
    <w:p w:rsidR="00AC2191" w:rsidRPr="00AC2191" w:rsidRDefault="00AC2191" w:rsidP="00AC2191">
      <w:pPr>
        <w:rPr>
          <w:rFonts w:ascii="Arial" w:hAnsi="Arial" w:cs="Arial"/>
          <w:sz w:val="22"/>
          <w:szCs w:val="22"/>
        </w:rPr>
      </w:pPr>
    </w:p>
    <w:p w:rsidR="00AC2191" w:rsidRPr="00AC2191" w:rsidRDefault="00AC2191" w:rsidP="00AC2191">
      <w:pPr>
        <w:pStyle w:val="Heading1"/>
        <w:rPr>
          <w:rFonts w:ascii="Arial" w:hAnsi="Arial"/>
          <w:bCs/>
          <w:sz w:val="22"/>
          <w:szCs w:val="28"/>
        </w:rPr>
      </w:pPr>
      <w:bookmarkStart w:id="156" w:name="_Ref366844843"/>
      <w:bookmarkStart w:id="157" w:name="_Toc368648479"/>
      <w:bookmarkStart w:id="158" w:name="_Toc383786904"/>
      <w:bookmarkStart w:id="159" w:name="_Toc393273280"/>
      <w:bookmarkStart w:id="160" w:name="_Toc393794984"/>
      <w:r w:rsidRPr="00AC2191">
        <w:rPr>
          <w:rFonts w:ascii="Arial" w:hAnsi="Arial"/>
          <w:bCs/>
          <w:sz w:val="22"/>
          <w:szCs w:val="28"/>
        </w:rPr>
        <w:t>contingency measures</w:t>
      </w:r>
      <w:bookmarkEnd w:id="156"/>
      <w:bookmarkEnd w:id="157"/>
      <w:bookmarkEnd w:id="158"/>
      <w:bookmarkEnd w:id="159"/>
      <w:bookmarkEnd w:id="160"/>
    </w:p>
    <w:p w:rsidR="00256573" w:rsidRDefault="00AC2191" w:rsidP="00AC2191">
      <w:pPr>
        <w:rPr>
          <w:rFonts w:ascii="Arial" w:hAnsi="Arial" w:cs="Arial"/>
          <w:sz w:val="22"/>
          <w:szCs w:val="22"/>
        </w:rPr>
      </w:pPr>
      <w:r w:rsidRPr="00AC2191">
        <w:rPr>
          <w:rFonts w:ascii="Arial" w:hAnsi="Arial" w:cs="Arial"/>
          <w:sz w:val="22"/>
          <w:szCs w:val="22"/>
        </w:rPr>
        <w:t>Where monitoring provides information that the completion criteria (</w:t>
      </w:r>
      <w:r w:rsidR="005E5AC0">
        <w:rPr>
          <w:rFonts w:ascii="Arial" w:hAnsi="Arial" w:cs="Arial"/>
          <w:sz w:val="22"/>
          <w:szCs w:val="22"/>
        </w:rPr>
        <w:t>refer</w:t>
      </w:r>
      <w:r w:rsidRPr="00AC2191">
        <w:rPr>
          <w:rFonts w:ascii="Arial" w:hAnsi="Arial" w:cs="Arial"/>
          <w:sz w:val="22"/>
          <w:szCs w:val="22"/>
        </w:rPr>
        <w:t xml:space="preserve"> Section</w:t>
      </w:r>
      <w:r w:rsidR="00256573">
        <w:rPr>
          <w:rFonts w:ascii="Arial" w:hAnsi="Arial" w:cs="Arial"/>
          <w:sz w:val="22"/>
          <w:szCs w:val="22"/>
        </w:rPr>
        <w:t xml:space="preserve"> </w:t>
      </w:r>
      <w:r w:rsidR="005E5AC0">
        <w:rPr>
          <w:rFonts w:ascii="Arial" w:hAnsi="Arial" w:cs="Arial"/>
          <w:sz w:val="22"/>
          <w:szCs w:val="22"/>
        </w:rPr>
        <w:t>3</w:t>
      </w:r>
      <w:r w:rsidRPr="00AC2191">
        <w:rPr>
          <w:rFonts w:ascii="Arial" w:hAnsi="Arial" w:cs="Arial"/>
          <w:sz w:val="22"/>
          <w:szCs w:val="22"/>
        </w:rPr>
        <w:t xml:space="preserve">) are not being met then </w:t>
      </w:r>
      <w:r w:rsidR="00256573">
        <w:rPr>
          <w:rFonts w:ascii="Arial" w:hAnsi="Arial" w:cs="Arial"/>
          <w:sz w:val="22"/>
          <w:szCs w:val="22"/>
        </w:rPr>
        <w:t xml:space="preserve">the RP shall </w:t>
      </w:r>
      <w:r w:rsidR="005E5AC0">
        <w:rPr>
          <w:rFonts w:ascii="Arial" w:hAnsi="Arial" w:cs="Arial"/>
          <w:sz w:val="22"/>
          <w:szCs w:val="22"/>
        </w:rPr>
        <w:t>provide</w:t>
      </w:r>
      <w:r w:rsidR="00256573">
        <w:rPr>
          <w:rFonts w:ascii="Arial" w:hAnsi="Arial" w:cs="Arial"/>
          <w:sz w:val="22"/>
          <w:szCs w:val="22"/>
        </w:rPr>
        <w:t xml:space="preserve"> </w:t>
      </w:r>
      <w:r w:rsidRPr="00AC2191">
        <w:rPr>
          <w:rFonts w:ascii="Arial" w:hAnsi="Arial" w:cs="Arial"/>
          <w:sz w:val="22"/>
          <w:szCs w:val="22"/>
        </w:rPr>
        <w:t xml:space="preserve">contingency measures </w:t>
      </w:r>
      <w:r w:rsidR="00256573">
        <w:rPr>
          <w:rFonts w:ascii="Arial" w:hAnsi="Arial" w:cs="Arial"/>
          <w:sz w:val="22"/>
          <w:szCs w:val="22"/>
        </w:rPr>
        <w:t xml:space="preserve">that </w:t>
      </w:r>
      <w:r w:rsidRPr="00AC2191">
        <w:rPr>
          <w:rFonts w:ascii="Arial" w:hAnsi="Arial" w:cs="Arial"/>
          <w:sz w:val="22"/>
          <w:szCs w:val="22"/>
        </w:rPr>
        <w:t xml:space="preserve">will be undertaken, until </w:t>
      </w:r>
      <w:r w:rsidR="00256573">
        <w:rPr>
          <w:rFonts w:ascii="Arial" w:hAnsi="Arial" w:cs="Arial"/>
          <w:sz w:val="22"/>
          <w:szCs w:val="22"/>
        </w:rPr>
        <w:t>the completion criteria are met.</w:t>
      </w:r>
    </w:p>
    <w:p w:rsidR="00256573" w:rsidRDefault="00256573" w:rsidP="00AC2191">
      <w:pPr>
        <w:rPr>
          <w:rFonts w:ascii="Arial" w:hAnsi="Arial" w:cs="Arial"/>
          <w:sz w:val="22"/>
          <w:szCs w:val="22"/>
        </w:rPr>
      </w:pPr>
    </w:p>
    <w:p w:rsidR="00302581" w:rsidRPr="00302581" w:rsidRDefault="00302581" w:rsidP="00302581">
      <w:pPr>
        <w:pStyle w:val="Heading1"/>
        <w:rPr>
          <w:rFonts w:ascii="Arial" w:hAnsi="Arial"/>
          <w:bCs/>
          <w:sz w:val="22"/>
          <w:szCs w:val="28"/>
        </w:rPr>
      </w:pPr>
      <w:bookmarkStart w:id="161" w:name="_Toc393203838"/>
      <w:bookmarkStart w:id="162" w:name="_Toc393794985"/>
      <w:r w:rsidRPr="00302581">
        <w:rPr>
          <w:rFonts w:ascii="Arial" w:hAnsi="Arial"/>
          <w:bCs/>
          <w:sz w:val="22"/>
          <w:szCs w:val="28"/>
        </w:rPr>
        <w:t>Stakeholder Consultation</w:t>
      </w:r>
      <w:bookmarkEnd w:id="161"/>
      <w:bookmarkEnd w:id="162"/>
    </w:p>
    <w:p w:rsidR="00EB7504" w:rsidRDefault="00EB7504" w:rsidP="00302581">
      <w:pPr>
        <w:rPr>
          <w:rFonts w:ascii="Arial" w:hAnsi="Arial" w:cs="Arial"/>
          <w:sz w:val="22"/>
          <w:szCs w:val="22"/>
          <w:lang w:eastAsia="en-US"/>
        </w:rPr>
      </w:pPr>
      <w:r w:rsidRPr="00EB7504">
        <w:rPr>
          <w:rFonts w:ascii="Arial" w:hAnsi="Arial" w:cs="Arial"/>
          <w:i/>
          <w:color w:val="FF0000"/>
          <w:sz w:val="22"/>
          <w:szCs w:val="22"/>
          <w:lang w:eastAsia="en-US"/>
        </w:rPr>
        <w:t xml:space="preserve">Edit </w:t>
      </w:r>
      <w:r>
        <w:rPr>
          <w:rFonts w:ascii="Arial" w:hAnsi="Arial" w:cs="Arial"/>
          <w:i/>
          <w:color w:val="FF0000"/>
          <w:sz w:val="22"/>
          <w:szCs w:val="22"/>
          <w:lang w:eastAsia="en-US"/>
        </w:rPr>
        <w:t>this section as necessary. The information in Section 7 will need</w:t>
      </w:r>
      <w:r w:rsidRPr="00EB7504">
        <w:rPr>
          <w:rFonts w:ascii="Arial" w:hAnsi="Arial" w:cs="Arial"/>
          <w:i/>
          <w:color w:val="FF0000"/>
          <w:sz w:val="22"/>
          <w:szCs w:val="22"/>
          <w:lang w:eastAsia="en-US"/>
        </w:rPr>
        <w:t xml:space="preserve"> to reflect whether or not the consultant should complete </w:t>
      </w:r>
      <w:r>
        <w:rPr>
          <w:rFonts w:ascii="Arial" w:hAnsi="Arial" w:cs="Arial"/>
          <w:i/>
          <w:color w:val="FF0000"/>
          <w:sz w:val="22"/>
          <w:szCs w:val="22"/>
          <w:lang w:eastAsia="en-US"/>
        </w:rPr>
        <w:t xml:space="preserve">stakeholder </w:t>
      </w:r>
      <w:r w:rsidRPr="00EB7504">
        <w:rPr>
          <w:rFonts w:ascii="Arial" w:hAnsi="Arial" w:cs="Arial"/>
          <w:i/>
          <w:color w:val="FF0000"/>
          <w:sz w:val="22"/>
          <w:szCs w:val="22"/>
          <w:lang w:eastAsia="en-US"/>
        </w:rPr>
        <w:t>consultation or whether Main Roads will undertake this task</w:t>
      </w:r>
      <w:r w:rsidRPr="00EB7504">
        <w:rPr>
          <w:rFonts w:ascii="Arial" w:hAnsi="Arial" w:cs="Arial"/>
          <w:sz w:val="22"/>
          <w:szCs w:val="22"/>
          <w:lang w:eastAsia="en-US"/>
        </w:rPr>
        <w:t>.</w:t>
      </w:r>
      <w:r>
        <w:rPr>
          <w:rFonts w:ascii="Arial" w:hAnsi="Arial" w:cs="Arial"/>
          <w:sz w:val="22"/>
          <w:szCs w:val="22"/>
          <w:lang w:eastAsia="en-US"/>
        </w:rPr>
        <w:t xml:space="preserve"> </w:t>
      </w:r>
      <w:r w:rsidRPr="00FC1BDC">
        <w:rPr>
          <w:rFonts w:ascii="Arial" w:hAnsi="Arial" w:cs="Arial"/>
          <w:i/>
          <w:color w:val="FF0000"/>
          <w:sz w:val="22"/>
          <w:szCs w:val="22"/>
          <w:lang w:eastAsia="en-US"/>
        </w:rPr>
        <w:t xml:space="preserve">If Main Roads will complete stakeholder consultation, relevant correspondence </w:t>
      </w:r>
      <w:r w:rsidR="00FC1BDC">
        <w:rPr>
          <w:rFonts w:ascii="Arial" w:hAnsi="Arial" w:cs="Arial"/>
          <w:i/>
          <w:color w:val="FF0000"/>
          <w:sz w:val="22"/>
          <w:szCs w:val="22"/>
          <w:lang w:eastAsia="en-US"/>
        </w:rPr>
        <w:t>including evidence of consultation if available (</w:t>
      </w:r>
      <w:r w:rsidR="00672328">
        <w:rPr>
          <w:rFonts w:ascii="Arial" w:hAnsi="Arial" w:cs="Arial"/>
          <w:i/>
          <w:color w:val="FF0000"/>
          <w:sz w:val="22"/>
          <w:szCs w:val="22"/>
          <w:lang w:eastAsia="en-US"/>
        </w:rPr>
        <w:t>e.g.</w:t>
      </w:r>
      <w:r w:rsidR="00FC1BDC">
        <w:rPr>
          <w:rFonts w:ascii="Arial" w:hAnsi="Arial" w:cs="Arial"/>
          <w:i/>
          <w:color w:val="FF0000"/>
          <w:sz w:val="22"/>
          <w:szCs w:val="22"/>
          <w:lang w:eastAsia="en-US"/>
        </w:rPr>
        <w:t xml:space="preserve"> formal correspondence) </w:t>
      </w:r>
      <w:r w:rsidRPr="00FC1BDC">
        <w:rPr>
          <w:rFonts w:ascii="Arial" w:hAnsi="Arial" w:cs="Arial"/>
          <w:i/>
          <w:color w:val="FF0000"/>
          <w:sz w:val="22"/>
          <w:szCs w:val="22"/>
          <w:lang w:eastAsia="en-US"/>
        </w:rPr>
        <w:t xml:space="preserve">should be provided to the consultant </w:t>
      </w:r>
      <w:r w:rsidR="00FC1BDC">
        <w:rPr>
          <w:rFonts w:ascii="Arial" w:hAnsi="Arial" w:cs="Arial"/>
          <w:i/>
          <w:color w:val="FF0000"/>
          <w:sz w:val="22"/>
          <w:szCs w:val="22"/>
          <w:lang w:eastAsia="en-US"/>
        </w:rPr>
        <w:t xml:space="preserve">for inclusion in </w:t>
      </w:r>
      <w:r w:rsidRPr="00FC1BDC">
        <w:rPr>
          <w:rFonts w:ascii="Arial" w:hAnsi="Arial" w:cs="Arial"/>
          <w:i/>
          <w:color w:val="FF0000"/>
          <w:sz w:val="22"/>
          <w:szCs w:val="22"/>
          <w:lang w:eastAsia="en-US"/>
        </w:rPr>
        <w:t>the RP</w:t>
      </w:r>
      <w:r w:rsidR="00FC1BDC">
        <w:rPr>
          <w:rFonts w:ascii="Arial" w:hAnsi="Arial" w:cs="Arial"/>
          <w:i/>
          <w:color w:val="FF0000"/>
          <w:sz w:val="22"/>
          <w:szCs w:val="22"/>
          <w:lang w:eastAsia="en-US"/>
        </w:rPr>
        <w:t>.</w:t>
      </w:r>
      <w:r w:rsidRPr="00FC1BDC">
        <w:rPr>
          <w:rFonts w:ascii="Arial" w:hAnsi="Arial" w:cs="Arial"/>
          <w:i/>
          <w:color w:val="FF0000"/>
          <w:sz w:val="22"/>
          <w:szCs w:val="22"/>
          <w:lang w:eastAsia="en-US"/>
        </w:rPr>
        <w:t xml:space="preserve"> Details of </w:t>
      </w:r>
      <w:r w:rsidR="00FC1BDC">
        <w:rPr>
          <w:rFonts w:ascii="Arial" w:hAnsi="Arial" w:cs="Arial"/>
          <w:i/>
          <w:color w:val="FF0000"/>
          <w:sz w:val="22"/>
          <w:szCs w:val="22"/>
          <w:lang w:eastAsia="en-US"/>
        </w:rPr>
        <w:t xml:space="preserve">stakeholder </w:t>
      </w:r>
      <w:r w:rsidRPr="00FC1BDC">
        <w:rPr>
          <w:rFonts w:ascii="Arial" w:hAnsi="Arial" w:cs="Arial"/>
          <w:i/>
          <w:color w:val="FF0000"/>
          <w:sz w:val="22"/>
          <w:szCs w:val="22"/>
          <w:lang w:eastAsia="en-US"/>
        </w:rPr>
        <w:t xml:space="preserve">consultation undertaken by Main Roads should be provided to the consultant (for </w:t>
      </w:r>
      <w:r w:rsidR="00672328" w:rsidRPr="00FC1BDC">
        <w:rPr>
          <w:rFonts w:ascii="Arial" w:hAnsi="Arial" w:cs="Arial"/>
          <w:i/>
          <w:color w:val="FF0000"/>
          <w:sz w:val="22"/>
          <w:szCs w:val="22"/>
          <w:lang w:eastAsia="en-US"/>
        </w:rPr>
        <w:t>e.g.</w:t>
      </w:r>
      <w:r w:rsidRPr="00FC1BDC">
        <w:rPr>
          <w:rFonts w:ascii="Arial" w:hAnsi="Arial" w:cs="Arial"/>
          <w:i/>
          <w:color w:val="FF0000"/>
          <w:sz w:val="22"/>
          <w:szCs w:val="22"/>
          <w:lang w:eastAsia="en-US"/>
        </w:rPr>
        <w:t xml:space="preserve"> consultation dates and comments) so that Table </w:t>
      </w:r>
      <w:r w:rsidRPr="00FC1BDC">
        <w:rPr>
          <w:rFonts w:ascii="Arial" w:hAnsi="Arial" w:cs="Arial"/>
          <w:i/>
          <w:color w:val="FF0000"/>
          <w:sz w:val="22"/>
          <w:szCs w:val="22"/>
          <w:highlight w:val="yellow"/>
          <w:lang w:eastAsia="en-US"/>
        </w:rPr>
        <w:t>X</w:t>
      </w:r>
      <w:r w:rsidRPr="00FC1BDC">
        <w:rPr>
          <w:rFonts w:ascii="Arial" w:hAnsi="Arial" w:cs="Arial"/>
          <w:i/>
          <w:color w:val="FF0000"/>
          <w:sz w:val="22"/>
          <w:szCs w:val="22"/>
          <w:lang w:eastAsia="en-US"/>
        </w:rPr>
        <w:t xml:space="preserve"> below can be completed.</w:t>
      </w:r>
    </w:p>
    <w:p w:rsidR="00EB7504" w:rsidRDefault="00EB7504" w:rsidP="00302581">
      <w:pPr>
        <w:rPr>
          <w:rFonts w:ascii="Arial" w:hAnsi="Arial" w:cs="Arial"/>
          <w:sz w:val="22"/>
          <w:szCs w:val="22"/>
          <w:lang w:eastAsia="en-US"/>
        </w:rPr>
      </w:pPr>
    </w:p>
    <w:p w:rsidR="00302581" w:rsidRPr="00302581" w:rsidRDefault="00302581" w:rsidP="00302581">
      <w:pPr>
        <w:rPr>
          <w:rFonts w:ascii="Arial" w:hAnsi="Arial" w:cs="Arial"/>
          <w:sz w:val="22"/>
          <w:szCs w:val="22"/>
          <w:lang w:eastAsia="en-US"/>
        </w:rPr>
      </w:pPr>
      <w:r w:rsidRPr="00302581">
        <w:rPr>
          <w:rFonts w:ascii="Arial" w:hAnsi="Arial" w:cs="Arial"/>
          <w:sz w:val="22"/>
          <w:szCs w:val="22"/>
          <w:lang w:eastAsia="en-US"/>
        </w:rPr>
        <w:t xml:space="preserve">Details of stakeholders who were consulted during the preparation of this </w:t>
      </w:r>
      <w:r w:rsidR="00EB7504">
        <w:rPr>
          <w:rFonts w:ascii="Arial" w:hAnsi="Arial" w:cs="Arial"/>
          <w:sz w:val="22"/>
          <w:szCs w:val="22"/>
          <w:lang w:eastAsia="en-US"/>
        </w:rPr>
        <w:t xml:space="preserve">RP should be </w:t>
      </w:r>
      <w:r w:rsidRPr="00302581">
        <w:rPr>
          <w:rFonts w:ascii="Arial" w:hAnsi="Arial" w:cs="Arial"/>
          <w:sz w:val="22"/>
          <w:szCs w:val="22"/>
          <w:lang w:eastAsia="en-US"/>
        </w:rPr>
        <w:t xml:space="preserve">provided in Table </w:t>
      </w:r>
      <w:r w:rsidRPr="00302581">
        <w:rPr>
          <w:rFonts w:ascii="Arial" w:hAnsi="Arial" w:cs="Arial"/>
          <w:sz w:val="22"/>
          <w:szCs w:val="22"/>
          <w:highlight w:val="yellow"/>
          <w:lang w:eastAsia="en-US"/>
        </w:rPr>
        <w:t>X</w:t>
      </w:r>
      <w:r w:rsidRPr="00302581">
        <w:rPr>
          <w:rFonts w:ascii="Arial" w:hAnsi="Arial" w:cs="Arial"/>
          <w:sz w:val="22"/>
          <w:szCs w:val="22"/>
          <w:lang w:eastAsia="en-US"/>
        </w:rPr>
        <w:t>. Correspondence relevant to the preparation of t</w:t>
      </w:r>
      <w:r w:rsidR="00EB7504" w:rsidRPr="00EB7504">
        <w:rPr>
          <w:rFonts w:ascii="Arial" w:hAnsi="Arial" w:cs="Arial"/>
          <w:sz w:val="22"/>
          <w:szCs w:val="22"/>
          <w:lang w:eastAsia="en-US"/>
        </w:rPr>
        <w:t xml:space="preserve">his RP will need to be </w:t>
      </w:r>
      <w:r w:rsidRPr="00302581">
        <w:rPr>
          <w:rFonts w:ascii="Arial" w:hAnsi="Arial" w:cs="Arial"/>
          <w:sz w:val="22"/>
          <w:szCs w:val="22"/>
          <w:lang w:eastAsia="en-US"/>
        </w:rPr>
        <w:t xml:space="preserve">included in Appendix </w:t>
      </w:r>
      <w:r w:rsidRPr="00302581">
        <w:rPr>
          <w:rFonts w:ascii="Arial" w:hAnsi="Arial" w:cs="Arial"/>
          <w:sz w:val="22"/>
          <w:szCs w:val="22"/>
          <w:highlight w:val="yellow"/>
          <w:lang w:eastAsia="en-US"/>
        </w:rPr>
        <w:t>D</w:t>
      </w:r>
      <w:r w:rsidRPr="00302581">
        <w:rPr>
          <w:rFonts w:ascii="Arial" w:hAnsi="Arial" w:cs="Arial"/>
          <w:sz w:val="22"/>
          <w:szCs w:val="22"/>
          <w:lang w:eastAsia="en-US"/>
        </w:rPr>
        <w:t>.</w:t>
      </w:r>
    </w:p>
    <w:p w:rsidR="00302581" w:rsidRPr="00302581" w:rsidRDefault="00302581" w:rsidP="00302581">
      <w:pPr>
        <w:keepNext/>
        <w:keepLines/>
        <w:spacing w:before="200"/>
        <w:outlineLvl w:val="1"/>
        <w:rPr>
          <w:rFonts w:ascii="Arial" w:hAnsi="Arial" w:cs="Arial"/>
          <w:b/>
          <w:bCs/>
          <w:sz w:val="22"/>
          <w:szCs w:val="26"/>
          <w:lang w:eastAsia="en-US"/>
        </w:rPr>
      </w:pPr>
      <w:bookmarkStart w:id="163" w:name="_Toc393203839"/>
      <w:bookmarkStart w:id="164" w:name="_Toc393794754"/>
      <w:bookmarkStart w:id="165" w:name="_Toc393794986"/>
      <w:r>
        <w:rPr>
          <w:rFonts w:ascii="Arial" w:hAnsi="Arial"/>
          <w:b/>
          <w:bCs/>
          <w:sz w:val="22"/>
          <w:szCs w:val="26"/>
          <w:lang w:eastAsia="en-US"/>
        </w:rPr>
        <w:t>T</w:t>
      </w:r>
      <w:r w:rsidRPr="00302581">
        <w:rPr>
          <w:rFonts w:ascii="Arial" w:hAnsi="Arial"/>
          <w:b/>
          <w:bCs/>
          <w:sz w:val="22"/>
          <w:szCs w:val="26"/>
          <w:lang w:eastAsia="en-US"/>
        </w:rPr>
        <w:t xml:space="preserve">able </w:t>
      </w:r>
      <w:r w:rsidRPr="00302581">
        <w:rPr>
          <w:rFonts w:ascii="Arial" w:hAnsi="Arial"/>
          <w:b/>
          <w:bCs/>
          <w:sz w:val="22"/>
          <w:szCs w:val="26"/>
          <w:highlight w:val="yellow"/>
          <w:lang w:eastAsia="en-US"/>
        </w:rPr>
        <w:t>X</w:t>
      </w:r>
      <w:r w:rsidRPr="00302581">
        <w:rPr>
          <w:rFonts w:ascii="Arial" w:hAnsi="Arial"/>
          <w:b/>
          <w:bCs/>
          <w:sz w:val="22"/>
          <w:szCs w:val="26"/>
          <w:lang w:eastAsia="en-US"/>
        </w:rPr>
        <w:t xml:space="preserve"> – Stakeholder Consultation</w:t>
      </w:r>
      <w:bookmarkEnd w:id="163"/>
      <w:bookmarkEnd w:id="164"/>
      <w:bookmarkEnd w:id="1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3143"/>
        <w:gridCol w:w="1876"/>
        <w:gridCol w:w="2137"/>
      </w:tblGrid>
      <w:tr w:rsidR="00302581" w:rsidRPr="0048729F" w:rsidTr="0048729F">
        <w:tc>
          <w:tcPr>
            <w:tcW w:w="2110" w:type="dxa"/>
            <w:shd w:val="clear" w:color="auto" w:fill="auto"/>
          </w:tcPr>
          <w:p w:rsidR="00302581" w:rsidRPr="0048729F" w:rsidRDefault="00302581" w:rsidP="00302581">
            <w:pPr>
              <w:rPr>
                <w:rFonts w:ascii="Arial" w:hAnsi="Arial" w:cs="Arial"/>
              </w:rPr>
            </w:pPr>
            <w:r w:rsidRPr="0048729F">
              <w:rPr>
                <w:rFonts w:ascii="Arial" w:hAnsi="Arial" w:cs="Arial"/>
              </w:rPr>
              <w:t>Name of Stakeholder</w:t>
            </w:r>
          </w:p>
        </w:tc>
        <w:tc>
          <w:tcPr>
            <w:tcW w:w="3143" w:type="dxa"/>
            <w:shd w:val="clear" w:color="auto" w:fill="auto"/>
          </w:tcPr>
          <w:p w:rsidR="00302581" w:rsidRPr="0048729F" w:rsidRDefault="00302581" w:rsidP="00302581">
            <w:pPr>
              <w:rPr>
                <w:rFonts w:ascii="Arial" w:hAnsi="Arial" w:cs="Arial"/>
              </w:rPr>
            </w:pPr>
            <w:r w:rsidRPr="0048729F">
              <w:rPr>
                <w:rFonts w:ascii="Arial" w:hAnsi="Arial" w:cs="Arial"/>
              </w:rPr>
              <w:t>Organisation</w:t>
            </w:r>
          </w:p>
        </w:tc>
        <w:tc>
          <w:tcPr>
            <w:tcW w:w="1876" w:type="dxa"/>
            <w:shd w:val="clear" w:color="auto" w:fill="auto"/>
          </w:tcPr>
          <w:p w:rsidR="00302581" w:rsidRPr="0048729F" w:rsidRDefault="00302581" w:rsidP="00302581">
            <w:pPr>
              <w:rPr>
                <w:rFonts w:ascii="Arial" w:hAnsi="Arial" w:cs="Arial"/>
              </w:rPr>
            </w:pPr>
            <w:r w:rsidRPr="0048729F">
              <w:rPr>
                <w:rFonts w:ascii="Arial" w:hAnsi="Arial" w:cs="Arial"/>
              </w:rPr>
              <w:t>Comments</w:t>
            </w:r>
          </w:p>
        </w:tc>
        <w:tc>
          <w:tcPr>
            <w:tcW w:w="2137" w:type="dxa"/>
            <w:shd w:val="clear" w:color="auto" w:fill="auto"/>
          </w:tcPr>
          <w:p w:rsidR="00302581" w:rsidRPr="0048729F" w:rsidRDefault="00302581" w:rsidP="00302581">
            <w:pPr>
              <w:rPr>
                <w:rFonts w:ascii="Arial" w:hAnsi="Arial" w:cs="Arial"/>
              </w:rPr>
            </w:pPr>
            <w:r w:rsidRPr="0048729F">
              <w:rPr>
                <w:rFonts w:ascii="Arial" w:hAnsi="Arial" w:cs="Arial"/>
              </w:rPr>
              <w:t xml:space="preserve">Consultation Date </w:t>
            </w:r>
          </w:p>
        </w:tc>
      </w:tr>
      <w:tr w:rsidR="00302581" w:rsidRPr="0048729F" w:rsidTr="0048729F">
        <w:tc>
          <w:tcPr>
            <w:tcW w:w="2110" w:type="dxa"/>
            <w:shd w:val="clear" w:color="auto" w:fill="auto"/>
          </w:tcPr>
          <w:p w:rsidR="00302581" w:rsidRPr="0048729F" w:rsidRDefault="00302581" w:rsidP="00302581">
            <w:pPr>
              <w:rPr>
                <w:rFonts w:ascii="Arial" w:hAnsi="Arial" w:cs="Arial"/>
              </w:rPr>
            </w:pPr>
          </w:p>
        </w:tc>
        <w:tc>
          <w:tcPr>
            <w:tcW w:w="3143" w:type="dxa"/>
            <w:shd w:val="clear" w:color="auto" w:fill="auto"/>
          </w:tcPr>
          <w:p w:rsidR="00302581" w:rsidRPr="0048729F" w:rsidRDefault="00302581" w:rsidP="00302581">
            <w:pPr>
              <w:rPr>
                <w:rFonts w:ascii="Arial" w:hAnsi="Arial" w:cs="Arial"/>
                <w:i/>
                <w:color w:val="0000FF"/>
              </w:rPr>
            </w:pPr>
          </w:p>
        </w:tc>
        <w:tc>
          <w:tcPr>
            <w:tcW w:w="1876" w:type="dxa"/>
            <w:shd w:val="clear" w:color="auto" w:fill="auto"/>
          </w:tcPr>
          <w:p w:rsidR="00302581" w:rsidRPr="0048729F" w:rsidRDefault="00302581" w:rsidP="00302581">
            <w:pPr>
              <w:rPr>
                <w:rFonts w:ascii="Arial" w:hAnsi="Arial" w:cs="Arial"/>
              </w:rPr>
            </w:pPr>
          </w:p>
        </w:tc>
        <w:tc>
          <w:tcPr>
            <w:tcW w:w="2137" w:type="dxa"/>
            <w:shd w:val="clear" w:color="auto" w:fill="auto"/>
          </w:tcPr>
          <w:p w:rsidR="00302581" w:rsidRPr="0048729F" w:rsidRDefault="00302581" w:rsidP="00302581">
            <w:pPr>
              <w:rPr>
                <w:rFonts w:ascii="Arial" w:hAnsi="Arial" w:cs="Arial"/>
              </w:rPr>
            </w:pPr>
            <w:r w:rsidRPr="0048729F">
              <w:rPr>
                <w:rFonts w:ascii="Arial" w:hAnsi="Arial" w:cs="Arial"/>
                <w:color w:val="0000FF"/>
                <w:lang w:eastAsia="en-US"/>
              </w:rPr>
              <w:t>(day/</w:t>
            </w:r>
            <w:proofErr w:type="spellStart"/>
            <w:r w:rsidRPr="0048729F">
              <w:rPr>
                <w:rFonts w:ascii="Arial" w:hAnsi="Arial" w:cs="Arial"/>
                <w:color w:val="0000FF"/>
                <w:lang w:eastAsia="en-US"/>
              </w:rPr>
              <w:t>mth</w:t>
            </w:r>
            <w:proofErr w:type="spellEnd"/>
            <w:r w:rsidRPr="0048729F">
              <w:rPr>
                <w:rFonts w:ascii="Arial" w:hAnsi="Arial" w:cs="Arial"/>
                <w:color w:val="0000FF"/>
                <w:lang w:eastAsia="en-US"/>
              </w:rPr>
              <w:t>/</w:t>
            </w:r>
            <w:proofErr w:type="spellStart"/>
            <w:r w:rsidRPr="0048729F">
              <w:rPr>
                <w:rFonts w:ascii="Arial" w:hAnsi="Arial" w:cs="Arial"/>
                <w:color w:val="0000FF"/>
                <w:lang w:eastAsia="en-US"/>
              </w:rPr>
              <w:t>yr</w:t>
            </w:r>
            <w:proofErr w:type="spellEnd"/>
            <w:r w:rsidRPr="0048729F">
              <w:rPr>
                <w:rFonts w:ascii="Arial" w:hAnsi="Arial" w:cs="Arial"/>
                <w:color w:val="0000FF"/>
                <w:lang w:eastAsia="en-US"/>
              </w:rPr>
              <w:t>)</w:t>
            </w:r>
          </w:p>
        </w:tc>
      </w:tr>
      <w:tr w:rsidR="00302581" w:rsidRPr="0048729F" w:rsidTr="0048729F">
        <w:tc>
          <w:tcPr>
            <w:tcW w:w="2110" w:type="dxa"/>
            <w:shd w:val="clear" w:color="auto" w:fill="auto"/>
          </w:tcPr>
          <w:p w:rsidR="00302581" w:rsidRPr="0048729F" w:rsidRDefault="00302581" w:rsidP="00302581">
            <w:pPr>
              <w:rPr>
                <w:rFonts w:ascii="Arial" w:hAnsi="Arial" w:cs="Arial"/>
              </w:rPr>
            </w:pPr>
          </w:p>
        </w:tc>
        <w:tc>
          <w:tcPr>
            <w:tcW w:w="3143" w:type="dxa"/>
            <w:shd w:val="clear" w:color="auto" w:fill="auto"/>
          </w:tcPr>
          <w:p w:rsidR="00302581" w:rsidRPr="0048729F" w:rsidRDefault="00302581" w:rsidP="00302581">
            <w:pPr>
              <w:rPr>
                <w:rFonts w:ascii="Arial" w:hAnsi="Arial" w:cs="Arial"/>
                <w:i/>
                <w:color w:val="0000FF"/>
              </w:rPr>
            </w:pPr>
          </w:p>
        </w:tc>
        <w:tc>
          <w:tcPr>
            <w:tcW w:w="1876" w:type="dxa"/>
            <w:shd w:val="clear" w:color="auto" w:fill="auto"/>
          </w:tcPr>
          <w:p w:rsidR="00302581" w:rsidRPr="0048729F" w:rsidRDefault="00302581" w:rsidP="00302581">
            <w:pPr>
              <w:rPr>
                <w:rFonts w:ascii="Arial" w:hAnsi="Arial" w:cs="Arial"/>
              </w:rPr>
            </w:pPr>
          </w:p>
        </w:tc>
        <w:tc>
          <w:tcPr>
            <w:tcW w:w="2137" w:type="dxa"/>
            <w:shd w:val="clear" w:color="auto" w:fill="auto"/>
          </w:tcPr>
          <w:p w:rsidR="00302581" w:rsidRPr="0048729F" w:rsidRDefault="00302581" w:rsidP="00302581">
            <w:pPr>
              <w:rPr>
                <w:rFonts w:ascii="Arial" w:hAnsi="Arial" w:cs="Arial"/>
              </w:rPr>
            </w:pPr>
          </w:p>
        </w:tc>
      </w:tr>
      <w:tr w:rsidR="00302581" w:rsidRPr="0048729F" w:rsidTr="0048729F">
        <w:tc>
          <w:tcPr>
            <w:tcW w:w="2110" w:type="dxa"/>
            <w:shd w:val="clear" w:color="auto" w:fill="auto"/>
          </w:tcPr>
          <w:p w:rsidR="00302581" w:rsidRPr="0048729F" w:rsidRDefault="00302581" w:rsidP="00302581">
            <w:pPr>
              <w:rPr>
                <w:rFonts w:ascii="Arial" w:hAnsi="Arial" w:cs="Arial"/>
              </w:rPr>
            </w:pPr>
          </w:p>
        </w:tc>
        <w:tc>
          <w:tcPr>
            <w:tcW w:w="3143" w:type="dxa"/>
            <w:shd w:val="clear" w:color="auto" w:fill="auto"/>
          </w:tcPr>
          <w:p w:rsidR="00302581" w:rsidRPr="0048729F" w:rsidRDefault="00302581" w:rsidP="00302581">
            <w:pPr>
              <w:rPr>
                <w:rFonts w:ascii="Arial" w:hAnsi="Arial" w:cs="Arial"/>
                <w:i/>
                <w:color w:val="0000FF"/>
              </w:rPr>
            </w:pPr>
          </w:p>
        </w:tc>
        <w:tc>
          <w:tcPr>
            <w:tcW w:w="1876" w:type="dxa"/>
            <w:shd w:val="clear" w:color="auto" w:fill="auto"/>
          </w:tcPr>
          <w:p w:rsidR="00302581" w:rsidRPr="0048729F" w:rsidRDefault="00302581" w:rsidP="00302581">
            <w:pPr>
              <w:rPr>
                <w:rFonts w:ascii="Arial" w:hAnsi="Arial" w:cs="Arial"/>
              </w:rPr>
            </w:pPr>
          </w:p>
        </w:tc>
        <w:tc>
          <w:tcPr>
            <w:tcW w:w="2137" w:type="dxa"/>
            <w:shd w:val="clear" w:color="auto" w:fill="auto"/>
          </w:tcPr>
          <w:p w:rsidR="00302581" w:rsidRPr="0048729F" w:rsidRDefault="00302581" w:rsidP="00302581">
            <w:pPr>
              <w:rPr>
                <w:rFonts w:ascii="Arial" w:hAnsi="Arial" w:cs="Arial"/>
              </w:rPr>
            </w:pPr>
          </w:p>
        </w:tc>
      </w:tr>
    </w:tbl>
    <w:p w:rsidR="00302581" w:rsidRPr="00302581" w:rsidRDefault="00302581" w:rsidP="00302581">
      <w:pPr>
        <w:rPr>
          <w:rFonts w:ascii="Arial" w:hAnsi="Arial" w:cs="Arial"/>
          <w:sz w:val="22"/>
          <w:szCs w:val="22"/>
          <w:lang w:eastAsia="en-US"/>
        </w:rPr>
      </w:pPr>
    </w:p>
    <w:p w:rsidR="00EB7504" w:rsidRDefault="00EB7504" w:rsidP="00302581">
      <w:r w:rsidRPr="00EB7504">
        <w:rPr>
          <w:rFonts w:ascii="Arial" w:hAnsi="Arial" w:cs="Arial"/>
          <w:sz w:val="22"/>
          <w:szCs w:val="22"/>
          <w:lang w:eastAsia="en-US"/>
        </w:rPr>
        <w:t>The consultant should p</w:t>
      </w:r>
      <w:r w:rsidR="00302581" w:rsidRPr="00302581">
        <w:rPr>
          <w:rFonts w:ascii="Arial" w:hAnsi="Arial" w:cs="Arial"/>
          <w:sz w:val="22"/>
          <w:szCs w:val="22"/>
          <w:lang w:eastAsia="en-US"/>
        </w:rPr>
        <w:t>rovide details of further stakeholder consultation that is required prior to implem</w:t>
      </w:r>
      <w:r w:rsidRPr="00EB7504">
        <w:rPr>
          <w:rFonts w:ascii="Arial" w:hAnsi="Arial" w:cs="Arial"/>
          <w:sz w:val="22"/>
          <w:szCs w:val="22"/>
          <w:lang w:eastAsia="en-US"/>
        </w:rPr>
        <w:t>entation of the RP, if relevant</w:t>
      </w:r>
      <w:r w:rsidR="00302581" w:rsidRPr="00302581">
        <w:rPr>
          <w:rFonts w:ascii="Arial" w:hAnsi="Arial" w:cs="Arial"/>
          <w:sz w:val="22"/>
          <w:szCs w:val="22"/>
          <w:lang w:eastAsia="en-US"/>
        </w:rPr>
        <w:t>.</w:t>
      </w:r>
      <w:r w:rsidRPr="00EB7504">
        <w:t xml:space="preserve"> </w:t>
      </w:r>
    </w:p>
    <w:p w:rsidR="00FC1BDC" w:rsidRPr="00302581" w:rsidRDefault="00EB7504" w:rsidP="00302581">
      <w:pPr>
        <w:rPr>
          <w:rFonts w:ascii="Arial" w:hAnsi="Arial" w:cs="Arial"/>
          <w:i/>
          <w:color w:val="FF0000"/>
          <w:sz w:val="22"/>
          <w:szCs w:val="22"/>
          <w:lang w:eastAsia="en-US"/>
        </w:rPr>
      </w:pPr>
      <w:r w:rsidRPr="00141BEC">
        <w:rPr>
          <w:rFonts w:ascii="Arial" w:hAnsi="Arial" w:cs="Arial"/>
          <w:i/>
          <w:color w:val="FF0000"/>
          <w:sz w:val="22"/>
          <w:szCs w:val="22"/>
          <w:lang w:eastAsia="en-US"/>
        </w:rPr>
        <w:t>Note: Public consultation is not to be undertaken by the consultant.</w:t>
      </w:r>
    </w:p>
    <w:p w:rsidR="00302581" w:rsidRPr="00302581" w:rsidRDefault="00302581" w:rsidP="00302581">
      <w:pPr>
        <w:rPr>
          <w:rFonts w:ascii="Arial" w:hAnsi="Arial" w:cs="Arial"/>
          <w:sz w:val="22"/>
          <w:szCs w:val="22"/>
          <w:lang w:eastAsia="en-US"/>
        </w:rPr>
      </w:pPr>
    </w:p>
    <w:p w:rsidR="00AC2191" w:rsidRPr="00256573" w:rsidRDefault="00AC2191" w:rsidP="00AC2191">
      <w:pPr>
        <w:pStyle w:val="Heading1"/>
        <w:rPr>
          <w:rFonts w:ascii="Arial" w:hAnsi="Arial"/>
          <w:bCs/>
          <w:sz w:val="22"/>
          <w:szCs w:val="28"/>
        </w:rPr>
      </w:pPr>
      <w:bookmarkStart w:id="166" w:name="_Toc368648480"/>
      <w:bookmarkStart w:id="167" w:name="_Toc383786905"/>
      <w:bookmarkStart w:id="168" w:name="_Toc393273281"/>
      <w:bookmarkStart w:id="169" w:name="_Toc393794987"/>
      <w:r w:rsidRPr="00256573">
        <w:rPr>
          <w:rFonts w:ascii="Arial" w:hAnsi="Arial"/>
          <w:bCs/>
          <w:sz w:val="22"/>
          <w:szCs w:val="28"/>
        </w:rPr>
        <w:t>Reporting</w:t>
      </w:r>
      <w:bookmarkEnd w:id="166"/>
      <w:bookmarkEnd w:id="167"/>
      <w:bookmarkEnd w:id="168"/>
      <w:bookmarkEnd w:id="169"/>
    </w:p>
    <w:p w:rsidR="00AC2191" w:rsidRPr="00AC2191" w:rsidRDefault="00256573" w:rsidP="00AC2191">
      <w:pPr>
        <w:rPr>
          <w:rFonts w:ascii="Arial" w:hAnsi="Arial" w:cs="Arial"/>
          <w:sz w:val="22"/>
          <w:szCs w:val="22"/>
        </w:rPr>
      </w:pPr>
      <w:r w:rsidRPr="00256573">
        <w:rPr>
          <w:rFonts w:ascii="Arial" w:hAnsi="Arial" w:cs="Arial"/>
          <w:sz w:val="22"/>
          <w:szCs w:val="22"/>
        </w:rPr>
        <w:t xml:space="preserve">The consultant shall outline details of the reporting required as part of implementation of the RP. </w:t>
      </w:r>
      <w:r w:rsidR="00AC2191" w:rsidRPr="00256573">
        <w:rPr>
          <w:rFonts w:ascii="Arial" w:hAnsi="Arial" w:cs="Arial"/>
          <w:sz w:val="22"/>
          <w:szCs w:val="22"/>
        </w:rPr>
        <w:t>A revegetation activities and site assessment report outlining the revegetation activities and results of the monitoring for the revegetation sites will be prepared annually</w:t>
      </w:r>
      <w:r w:rsidR="00654402" w:rsidRPr="00256573">
        <w:rPr>
          <w:rFonts w:ascii="Arial" w:hAnsi="Arial" w:cs="Arial"/>
          <w:sz w:val="22"/>
          <w:szCs w:val="22"/>
        </w:rPr>
        <w:t xml:space="preserve">. The report will be </w:t>
      </w:r>
      <w:r w:rsidR="00AC2191" w:rsidRPr="00256573">
        <w:rPr>
          <w:rFonts w:ascii="Arial" w:hAnsi="Arial" w:cs="Arial"/>
          <w:sz w:val="22"/>
          <w:szCs w:val="22"/>
        </w:rPr>
        <w:t>submitted to DER</w:t>
      </w:r>
      <w:r w:rsidR="00AC2191" w:rsidRPr="00256573">
        <w:rPr>
          <w:rFonts w:ascii="Arial" w:hAnsi="Arial" w:cs="Arial"/>
          <w:i/>
          <w:color w:val="0000FF"/>
          <w:sz w:val="22"/>
          <w:szCs w:val="22"/>
        </w:rPr>
        <w:t xml:space="preserve"> </w:t>
      </w:r>
      <w:r w:rsidR="00AC2191" w:rsidRPr="00256573">
        <w:rPr>
          <w:rFonts w:ascii="Arial" w:hAnsi="Arial" w:cs="Arial"/>
          <w:sz w:val="22"/>
          <w:szCs w:val="22"/>
        </w:rPr>
        <w:t xml:space="preserve">by 30 June each year for revegetation works </w:t>
      </w:r>
      <w:r w:rsidR="00654402" w:rsidRPr="00256573">
        <w:rPr>
          <w:rFonts w:ascii="Arial" w:hAnsi="Arial" w:cs="Arial"/>
          <w:sz w:val="22"/>
          <w:szCs w:val="22"/>
        </w:rPr>
        <w:t xml:space="preserve">completed in the period </w:t>
      </w:r>
      <w:r w:rsidR="00AC2191" w:rsidRPr="00256573">
        <w:rPr>
          <w:rFonts w:ascii="Arial" w:hAnsi="Arial" w:cs="Arial"/>
          <w:sz w:val="22"/>
          <w:szCs w:val="22"/>
        </w:rPr>
        <w:t>1 January to 31 December the preceding year.</w:t>
      </w:r>
    </w:p>
    <w:p w:rsidR="00AC2191" w:rsidRPr="00AC2191" w:rsidRDefault="00AC2191" w:rsidP="00AC2191">
      <w:pPr>
        <w:rPr>
          <w:rFonts w:ascii="Arial" w:hAnsi="Arial" w:cs="Arial"/>
          <w:sz w:val="22"/>
          <w:szCs w:val="22"/>
        </w:rPr>
      </w:pPr>
    </w:p>
    <w:p w:rsidR="00AC2191" w:rsidRPr="00AC2191" w:rsidRDefault="00AC2191" w:rsidP="00AC2191">
      <w:pPr>
        <w:pStyle w:val="Heading1"/>
        <w:rPr>
          <w:rFonts w:ascii="Arial" w:hAnsi="Arial"/>
          <w:bCs/>
          <w:sz w:val="22"/>
          <w:szCs w:val="28"/>
        </w:rPr>
      </w:pPr>
      <w:bookmarkStart w:id="170" w:name="_Toc368648481"/>
      <w:bookmarkStart w:id="171" w:name="_Toc383786906"/>
      <w:bookmarkStart w:id="172" w:name="_Toc393273282"/>
      <w:bookmarkStart w:id="173" w:name="_Toc393794988"/>
      <w:r w:rsidRPr="00AC2191">
        <w:rPr>
          <w:rFonts w:ascii="Arial" w:hAnsi="Arial"/>
          <w:bCs/>
          <w:sz w:val="22"/>
          <w:szCs w:val="28"/>
        </w:rPr>
        <w:t>Responsibilities</w:t>
      </w:r>
      <w:bookmarkEnd w:id="170"/>
      <w:bookmarkEnd w:id="171"/>
      <w:bookmarkEnd w:id="172"/>
      <w:bookmarkEnd w:id="173"/>
    </w:p>
    <w:p w:rsidR="00AC2191" w:rsidRDefault="005D7992" w:rsidP="00AC2191">
      <w:pPr>
        <w:rPr>
          <w:rFonts w:ascii="Arial" w:hAnsi="Arial" w:cs="Arial"/>
          <w:sz w:val="22"/>
          <w:szCs w:val="22"/>
        </w:rPr>
      </w:pPr>
      <w:r w:rsidRPr="001E5698">
        <w:rPr>
          <w:rFonts w:ascii="Arial" w:hAnsi="Arial" w:cs="Arial"/>
          <w:sz w:val="22"/>
          <w:szCs w:val="22"/>
        </w:rPr>
        <w:t xml:space="preserve">The RP will outline </w:t>
      </w:r>
      <w:r w:rsidR="001E5698" w:rsidRPr="001E5698">
        <w:rPr>
          <w:rFonts w:ascii="Arial" w:hAnsi="Arial" w:cs="Arial"/>
          <w:sz w:val="22"/>
          <w:szCs w:val="22"/>
        </w:rPr>
        <w:t xml:space="preserve">areas of responsibility and the role of </w:t>
      </w:r>
      <w:r w:rsidR="00AC2191" w:rsidRPr="001E5698">
        <w:rPr>
          <w:rFonts w:ascii="Arial" w:hAnsi="Arial" w:cs="Arial"/>
          <w:sz w:val="22"/>
          <w:szCs w:val="22"/>
        </w:rPr>
        <w:t>Main Roads</w:t>
      </w:r>
      <w:r w:rsidR="001E5698" w:rsidRPr="001E5698">
        <w:rPr>
          <w:rFonts w:ascii="Arial" w:hAnsi="Arial" w:cs="Arial"/>
          <w:sz w:val="22"/>
          <w:szCs w:val="22"/>
        </w:rPr>
        <w:t xml:space="preserve"> employees </w:t>
      </w:r>
      <w:r w:rsidR="00AC2191" w:rsidRPr="001E5698">
        <w:rPr>
          <w:rFonts w:ascii="Arial" w:hAnsi="Arial" w:cs="Arial"/>
          <w:sz w:val="22"/>
          <w:szCs w:val="22"/>
        </w:rPr>
        <w:t>for implementation of the revegetation plan, monitoring and reporting of actions.</w:t>
      </w:r>
      <w:r w:rsidR="001E5698" w:rsidRPr="001E5698">
        <w:rPr>
          <w:rFonts w:ascii="Arial" w:hAnsi="Arial" w:cs="Arial"/>
          <w:sz w:val="22"/>
          <w:szCs w:val="22"/>
        </w:rPr>
        <w:t xml:space="preserve"> These details should be provided in Table </w:t>
      </w:r>
      <w:r w:rsidR="001E5698" w:rsidRPr="001E5698">
        <w:rPr>
          <w:rFonts w:ascii="Arial" w:hAnsi="Arial" w:cs="Arial"/>
          <w:sz w:val="22"/>
          <w:szCs w:val="22"/>
          <w:highlight w:val="yellow"/>
        </w:rPr>
        <w:t>X</w:t>
      </w:r>
      <w:r w:rsidR="001E5698" w:rsidRPr="001E5698">
        <w:rPr>
          <w:rFonts w:ascii="Arial" w:hAnsi="Arial" w:cs="Arial"/>
          <w:sz w:val="22"/>
          <w:szCs w:val="22"/>
        </w:rPr>
        <w:t>, Re</w:t>
      </w:r>
      <w:r w:rsidR="00C579FA">
        <w:rPr>
          <w:rFonts w:ascii="Arial" w:hAnsi="Arial" w:cs="Arial"/>
          <w:sz w:val="22"/>
          <w:szCs w:val="22"/>
        </w:rPr>
        <w:t>sponsibility for Re</w:t>
      </w:r>
      <w:r w:rsidR="001E5698" w:rsidRPr="001E5698">
        <w:rPr>
          <w:rFonts w:ascii="Arial" w:hAnsi="Arial" w:cs="Arial"/>
          <w:sz w:val="22"/>
          <w:szCs w:val="22"/>
        </w:rPr>
        <w:t xml:space="preserve">vegetation </w:t>
      </w:r>
      <w:r w:rsidR="00C579FA">
        <w:rPr>
          <w:rFonts w:ascii="Arial" w:hAnsi="Arial" w:cs="Arial"/>
          <w:sz w:val="22"/>
          <w:szCs w:val="22"/>
        </w:rPr>
        <w:t>Activities</w:t>
      </w:r>
      <w:r w:rsidR="001E5698" w:rsidRPr="001E5698">
        <w:rPr>
          <w:rFonts w:ascii="Arial" w:hAnsi="Arial" w:cs="Arial"/>
          <w:sz w:val="22"/>
          <w:szCs w:val="22"/>
        </w:rPr>
        <w:t>.</w:t>
      </w:r>
    </w:p>
    <w:p w:rsidR="00C13275" w:rsidRPr="001E5698" w:rsidRDefault="00763282" w:rsidP="00AC2191">
      <w:pPr>
        <w:rPr>
          <w:rFonts w:ascii="Arial" w:hAnsi="Arial" w:cs="Arial"/>
          <w:sz w:val="22"/>
          <w:szCs w:val="22"/>
        </w:rPr>
      </w:pPr>
      <w:r>
        <w:rPr>
          <w:rFonts w:ascii="Arial" w:hAnsi="Arial" w:cs="Arial"/>
          <w:sz w:val="22"/>
          <w:szCs w:val="22"/>
        </w:rPr>
        <w:br w:type="page"/>
      </w:r>
    </w:p>
    <w:p w:rsidR="00AC2191" w:rsidRPr="00C13275" w:rsidRDefault="005F7647" w:rsidP="00C13275">
      <w:pPr>
        <w:rPr>
          <w:rFonts w:ascii="Arial" w:hAnsi="Arial" w:cs="Arial"/>
          <w:b/>
          <w:sz w:val="22"/>
          <w:szCs w:val="22"/>
        </w:rPr>
      </w:pPr>
      <w:bookmarkStart w:id="174" w:name="_Toc368648482"/>
      <w:r w:rsidRPr="00C13275">
        <w:rPr>
          <w:rFonts w:ascii="Arial" w:hAnsi="Arial" w:cs="Arial"/>
          <w:b/>
          <w:sz w:val="22"/>
          <w:szCs w:val="22"/>
        </w:rPr>
        <w:t xml:space="preserve">Table </w:t>
      </w:r>
      <w:r w:rsidR="00AC2191" w:rsidRPr="00C13275">
        <w:rPr>
          <w:rFonts w:ascii="Arial" w:hAnsi="Arial" w:cs="Arial"/>
          <w:b/>
          <w:sz w:val="22"/>
          <w:szCs w:val="22"/>
          <w:highlight w:val="yellow"/>
        </w:rPr>
        <w:t>X</w:t>
      </w:r>
      <w:r w:rsidR="00AC2191" w:rsidRPr="00C13275">
        <w:rPr>
          <w:rFonts w:ascii="Arial" w:hAnsi="Arial" w:cs="Arial"/>
          <w:b/>
          <w:sz w:val="22"/>
          <w:szCs w:val="22"/>
        </w:rPr>
        <w:t xml:space="preserve"> – </w:t>
      </w:r>
      <w:r w:rsidR="00C579FA">
        <w:rPr>
          <w:rFonts w:ascii="Arial" w:hAnsi="Arial" w:cs="Arial"/>
          <w:b/>
          <w:sz w:val="22"/>
          <w:szCs w:val="22"/>
        </w:rPr>
        <w:t xml:space="preserve">Responsibility for </w:t>
      </w:r>
      <w:r w:rsidR="00AC2191" w:rsidRPr="00C13275">
        <w:rPr>
          <w:rFonts w:ascii="Arial" w:hAnsi="Arial" w:cs="Arial"/>
          <w:b/>
          <w:sz w:val="22"/>
          <w:szCs w:val="22"/>
        </w:rPr>
        <w:t xml:space="preserve">Revegetation </w:t>
      </w:r>
      <w:bookmarkEnd w:id="174"/>
      <w:r w:rsidR="00C579FA">
        <w:rPr>
          <w:rFonts w:ascii="Arial" w:hAnsi="Arial" w:cs="Arial"/>
          <w:b/>
          <w:sz w:val="22"/>
          <w:szCs w:val="22"/>
        </w:rPr>
        <w:t>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969"/>
        <w:gridCol w:w="2637"/>
      </w:tblGrid>
      <w:tr w:rsidR="00AC2191" w:rsidRPr="00AC2191" w:rsidTr="00007256">
        <w:tc>
          <w:tcPr>
            <w:tcW w:w="2660" w:type="dxa"/>
            <w:shd w:val="clear" w:color="auto" w:fill="auto"/>
          </w:tcPr>
          <w:p w:rsidR="00AC2191" w:rsidRPr="001875BD" w:rsidRDefault="00AC2191" w:rsidP="00AC2191">
            <w:pPr>
              <w:rPr>
                <w:rFonts w:ascii="Arial" w:hAnsi="Arial" w:cs="Arial"/>
                <w:b/>
                <w:sz w:val="22"/>
                <w:szCs w:val="22"/>
              </w:rPr>
            </w:pPr>
            <w:r w:rsidRPr="001875BD">
              <w:rPr>
                <w:rFonts w:ascii="Arial" w:hAnsi="Arial" w:cs="Arial"/>
                <w:b/>
                <w:sz w:val="22"/>
                <w:szCs w:val="22"/>
              </w:rPr>
              <w:t>Role</w:t>
            </w:r>
          </w:p>
        </w:tc>
        <w:tc>
          <w:tcPr>
            <w:tcW w:w="3969" w:type="dxa"/>
            <w:shd w:val="clear" w:color="auto" w:fill="auto"/>
          </w:tcPr>
          <w:p w:rsidR="00AC2191" w:rsidRPr="001875BD" w:rsidRDefault="00AC2191" w:rsidP="00AC2191">
            <w:pPr>
              <w:rPr>
                <w:rFonts w:ascii="Arial" w:hAnsi="Arial" w:cs="Arial"/>
                <w:b/>
                <w:sz w:val="22"/>
                <w:szCs w:val="22"/>
              </w:rPr>
            </w:pPr>
            <w:r w:rsidRPr="001875BD">
              <w:rPr>
                <w:rFonts w:ascii="Arial" w:hAnsi="Arial" w:cs="Arial"/>
                <w:b/>
                <w:sz w:val="22"/>
                <w:szCs w:val="22"/>
              </w:rPr>
              <w:t xml:space="preserve">Actions Responsible For </w:t>
            </w:r>
          </w:p>
        </w:tc>
        <w:tc>
          <w:tcPr>
            <w:tcW w:w="2637" w:type="dxa"/>
            <w:shd w:val="clear" w:color="auto" w:fill="auto"/>
          </w:tcPr>
          <w:p w:rsidR="00AC2191" w:rsidRPr="001875BD" w:rsidRDefault="00AC2191" w:rsidP="00AC2191">
            <w:pPr>
              <w:rPr>
                <w:rFonts w:ascii="Arial" w:hAnsi="Arial" w:cs="Arial"/>
                <w:b/>
                <w:sz w:val="22"/>
                <w:szCs w:val="22"/>
              </w:rPr>
            </w:pPr>
            <w:r w:rsidRPr="001875BD">
              <w:rPr>
                <w:rFonts w:ascii="Arial" w:hAnsi="Arial" w:cs="Arial"/>
                <w:b/>
                <w:sz w:val="22"/>
                <w:szCs w:val="22"/>
              </w:rPr>
              <w:t>Contact Name</w:t>
            </w:r>
          </w:p>
        </w:tc>
      </w:tr>
      <w:tr w:rsidR="00AC2191" w:rsidRPr="00AC2191" w:rsidTr="00007256">
        <w:tc>
          <w:tcPr>
            <w:tcW w:w="2660" w:type="dxa"/>
            <w:shd w:val="clear" w:color="auto" w:fill="auto"/>
          </w:tcPr>
          <w:p w:rsidR="00AC2191" w:rsidRPr="001875BD" w:rsidRDefault="00AC2191" w:rsidP="00AC2191">
            <w:pPr>
              <w:rPr>
                <w:rFonts w:ascii="Arial" w:hAnsi="Arial" w:cs="Arial"/>
                <w:sz w:val="22"/>
                <w:szCs w:val="22"/>
              </w:rPr>
            </w:pPr>
            <w:r w:rsidRPr="001875BD">
              <w:rPr>
                <w:rFonts w:ascii="Arial" w:hAnsi="Arial" w:cs="Arial"/>
                <w:sz w:val="22"/>
                <w:szCs w:val="22"/>
              </w:rPr>
              <w:t>Regional Environment Officer</w:t>
            </w:r>
          </w:p>
        </w:tc>
        <w:tc>
          <w:tcPr>
            <w:tcW w:w="3969" w:type="dxa"/>
            <w:shd w:val="clear" w:color="auto" w:fill="auto"/>
          </w:tcPr>
          <w:p w:rsidR="00AC2191" w:rsidRPr="001875BD" w:rsidRDefault="00AC2191" w:rsidP="00AC2191">
            <w:pPr>
              <w:rPr>
                <w:rFonts w:ascii="Arial" w:hAnsi="Arial" w:cs="Arial"/>
                <w:i/>
                <w:color w:val="0000FF"/>
                <w:sz w:val="22"/>
                <w:szCs w:val="22"/>
              </w:rPr>
            </w:pPr>
            <w:r w:rsidRPr="001875BD">
              <w:rPr>
                <w:rFonts w:ascii="Arial" w:hAnsi="Arial" w:cs="Arial"/>
                <w:i/>
                <w:color w:val="0000FF"/>
                <w:sz w:val="22"/>
                <w:szCs w:val="22"/>
              </w:rPr>
              <w:t>Revegetation implementation, record keeping and internal reporting</w:t>
            </w:r>
          </w:p>
        </w:tc>
        <w:tc>
          <w:tcPr>
            <w:tcW w:w="2637" w:type="dxa"/>
            <w:shd w:val="clear" w:color="auto" w:fill="auto"/>
          </w:tcPr>
          <w:p w:rsidR="00AC2191" w:rsidRPr="001875BD" w:rsidRDefault="00AC2191" w:rsidP="00AC2191">
            <w:pPr>
              <w:rPr>
                <w:rFonts w:ascii="Arial" w:hAnsi="Arial" w:cs="Arial"/>
                <w:sz w:val="22"/>
                <w:szCs w:val="22"/>
              </w:rPr>
            </w:pPr>
          </w:p>
        </w:tc>
      </w:tr>
      <w:tr w:rsidR="00AC2191" w:rsidRPr="00AC2191" w:rsidTr="00007256">
        <w:tc>
          <w:tcPr>
            <w:tcW w:w="2660" w:type="dxa"/>
            <w:shd w:val="clear" w:color="auto" w:fill="auto"/>
          </w:tcPr>
          <w:p w:rsidR="00AC2191" w:rsidRPr="001875BD" w:rsidRDefault="00AC2191" w:rsidP="00AC2191">
            <w:pPr>
              <w:rPr>
                <w:rFonts w:ascii="Arial" w:hAnsi="Arial" w:cs="Arial"/>
                <w:sz w:val="22"/>
                <w:szCs w:val="22"/>
              </w:rPr>
            </w:pPr>
            <w:r w:rsidRPr="001875BD">
              <w:rPr>
                <w:rFonts w:ascii="Arial" w:hAnsi="Arial" w:cs="Arial"/>
                <w:sz w:val="22"/>
                <w:szCs w:val="22"/>
              </w:rPr>
              <w:t>Roadside Vegetation Maintenance Officer</w:t>
            </w:r>
          </w:p>
        </w:tc>
        <w:tc>
          <w:tcPr>
            <w:tcW w:w="3969" w:type="dxa"/>
            <w:shd w:val="clear" w:color="auto" w:fill="auto"/>
          </w:tcPr>
          <w:p w:rsidR="00AC2191" w:rsidRPr="001875BD" w:rsidRDefault="00AC2191" w:rsidP="00AC2191">
            <w:pPr>
              <w:rPr>
                <w:rFonts w:ascii="Arial" w:hAnsi="Arial" w:cs="Arial"/>
                <w:i/>
                <w:color w:val="0000FF"/>
                <w:sz w:val="22"/>
                <w:szCs w:val="22"/>
              </w:rPr>
            </w:pPr>
            <w:r w:rsidRPr="001875BD">
              <w:rPr>
                <w:rFonts w:ascii="Arial" w:hAnsi="Arial" w:cs="Arial"/>
                <w:i/>
                <w:color w:val="0000FF"/>
                <w:sz w:val="22"/>
                <w:szCs w:val="22"/>
              </w:rPr>
              <w:t>Monitoring revegetation works and undertaking contingency measures</w:t>
            </w:r>
          </w:p>
        </w:tc>
        <w:tc>
          <w:tcPr>
            <w:tcW w:w="2637" w:type="dxa"/>
            <w:shd w:val="clear" w:color="auto" w:fill="auto"/>
          </w:tcPr>
          <w:p w:rsidR="00AC2191" w:rsidRPr="001875BD" w:rsidRDefault="00AC2191" w:rsidP="00AC2191">
            <w:pPr>
              <w:rPr>
                <w:rFonts w:ascii="Arial" w:hAnsi="Arial" w:cs="Arial"/>
                <w:sz w:val="22"/>
                <w:szCs w:val="22"/>
              </w:rPr>
            </w:pPr>
          </w:p>
        </w:tc>
      </w:tr>
      <w:tr w:rsidR="00AC2191" w:rsidRPr="00AC2191" w:rsidTr="00007256">
        <w:tc>
          <w:tcPr>
            <w:tcW w:w="2660" w:type="dxa"/>
            <w:shd w:val="clear" w:color="auto" w:fill="auto"/>
          </w:tcPr>
          <w:p w:rsidR="00AC2191" w:rsidRPr="001875BD" w:rsidRDefault="00AC2191" w:rsidP="00AC2191">
            <w:pPr>
              <w:rPr>
                <w:rFonts w:ascii="Arial" w:hAnsi="Arial" w:cs="Arial"/>
                <w:sz w:val="22"/>
                <w:szCs w:val="22"/>
              </w:rPr>
            </w:pPr>
            <w:r w:rsidRPr="001875BD">
              <w:rPr>
                <w:rFonts w:ascii="Arial" w:hAnsi="Arial" w:cs="Arial"/>
                <w:sz w:val="22"/>
                <w:szCs w:val="22"/>
              </w:rPr>
              <w:t>Manager Environment</w:t>
            </w:r>
          </w:p>
        </w:tc>
        <w:tc>
          <w:tcPr>
            <w:tcW w:w="3969" w:type="dxa"/>
            <w:shd w:val="clear" w:color="auto" w:fill="auto"/>
          </w:tcPr>
          <w:p w:rsidR="00AC2191" w:rsidRPr="001875BD" w:rsidRDefault="00AC2191" w:rsidP="005F7647">
            <w:pPr>
              <w:rPr>
                <w:rFonts w:ascii="Arial" w:hAnsi="Arial" w:cs="Arial"/>
                <w:i/>
                <w:color w:val="0000FF"/>
                <w:sz w:val="22"/>
                <w:szCs w:val="22"/>
              </w:rPr>
            </w:pPr>
            <w:r w:rsidRPr="001875BD">
              <w:rPr>
                <w:rFonts w:ascii="Arial" w:hAnsi="Arial" w:cs="Arial"/>
                <w:i/>
                <w:color w:val="0000FF"/>
                <w:sz w:val="22"/>
                <w:szCs w:val="22"/>
              </w:rPr>
              <w:t xml:space="preserve">Reporting externally </w:t>
            </w:r>
            <w:r w:rsidRPr="001875BD">
              <w:rPr>
                <w:rFonts w:ascii="Arial" w:hAnsi="Arial" w:cs="Arial"/>
                <w:i/>
                <w:color w:val="FF0000"/>
                <w:sz w:val="22"/>
                <w:szCs w:val="22"/>
              </w:rPr>
              <w:t xml:space="preserve">( annual reporting </w:t>
            </w:r>
            <w:r w:rsidR="005F7647" w:rsidRPr="001875BD">
              <w:rPr>
                <w:rFonts w:ascii="Arial" w:hAnsi="Arial" w:cs="Arial"/>
                <w:i/>
                <w:color w:val="FF0000"/>
                <w:sz w:val="22"/>
                <w:szCs w:val="22"/>
              </w:rPr>
              <w:t xml:space="preserve">required as part </w:t>
            </w:r>
            <w:r w:rsidRPr="001875BD">
              <w:rPr>
                <w:rFonts w:ascii="Arial" w:hAnsi="Arial" w:cs="Arial"/>
                <w:i/>
                <w:color w:val="FF0000"/>
                <w:sz w:val="22"/>
                <w:szCs w:val="22"/>
              </w:rPr>
              <w:t>of CPS818)</w:t>
            </w:r>
          </w:p>
        </w:tc>
        <w:tc>
          <w:tcPr>
            <w:tcW w:w="2637" w:type="dxa"/>
            <w:shd w:val="clear" w:color="auto" w:fill="auto"/>
          </w:tcPr>
          <w:p w:rsidR="00AC2191" w:rsidRPr="001875BD" w:rsidRDefault="00AC2191" w:rsidP="00AC2191">
            <w:pPr>
              <w:rPr>
                <w:rFonts w:ascii="Arial" w:hAnsi="Arial" w:cs="Arial"/>
                <w:sz w:val="22"/>
                <w:szCs w:val="22"/>
              </w:rPr>
            </w:pPr>
          </w:p>
        </w:tc>
      </w:tr>
      <w:tr w:rsidR="00AC2191" w:rsidRPr="00AC2191" w:rsidTr="00007256">
        <w:tc>
          <w:tcPr>
            <w:tcW w:w="2660" w:type="dxa"/>
            <w:shd w:val="clear" w:color="auto" w:fill="auto"/>
          </w:tcPr>
          <w:p w:rsidR="00AC2191" w:rsidRPr="001875BD" w:rsidRDefault="00AC2191" w:rsidP="00AC2191">
            <w:pPr>
              <w:rPr>
                <w:rFonts w:ascii="Arial" w:hAnsi="Arial" w:cs="Arial"/>
                <w:i/>
                <w:color w:val="0000FF"/>
                <w:sz w:val="22"/>
                <w:szCs w:val="22"/>
              </w:rPr>
            </w:pPr>
            <w:r w:rsidRPr="001875BD">
              <w:rPr>
                <w:rFonts w:ascii="Arial" w:hAnsi="Arial" w:cs="Arial"/>
                <w:sz w:val="22"/>
                <w:szCs w:val="22"/>
              </w:rPr>
              <w:t>Project Manager</w:t>
            </w:r>
          </w:p>
        </w:tc>
        <w:tc>
          <w:tcPr>
            <w:tcW w:w="3969" w:type="dxa"/>
            <w:shd w:val="clear" w:color="auto" w:fill="auto"/>
          </w:tcPr>
          <w:p w:rsidR="00AC2191" w:rsidRPr="001875BD" w:rsidRDefault="00AC2191" w:rsidP="00AC2191">
            <w:pPr>
              <w:rPr>
                <w:rFonts w:ascii="Arial" w:hAnsi="Arial" w:cs="Arial"/>
                <w:i/>
                <w:color w:val="0000FF"/>
                <w:sz w:val="22"/>
                <w:szCs w:val="22"/>
              </w:rPr>
            </w:pPr>
            <w:r w:rsidRPr="001875BD">
              <w:rPr>
                <w:rFonts w:ascii="Arial" w:hAnsi="Arial" w:cs="Arial"/>
                <w:i/>
                <w:color w:val="0000FF"/>
                <w:sz w:val="22"/>
                <w:szCs w:val="22"/>
              </w:rPr>
              <w:t>Transfer of land ownership, machinery operation.</w:t>
            </w:r>
          </w:p>
        </w:tc>
        <w:tc>
          <w:tcPr>
            <w:tcW w:w="2637" w:type="dxa"/>
            <w:shd w:val="clear" w:color="auto" w:fill="auto"/>
          </w:tcPr>
          <w:p w:rsidR="00AC2191" w:rsidRPr="001875BD" w:rsidRDefault="00AC2191" w:rsidP="00AC2191">
            <w:pPr>
              <w:rPr>
                <w:rFonts w:ascii="Arial" w:hAnsi="Arial" w:cs="Arial"/>
                <w:sz w:val="22"/>
                <w:szCs w:val="22"/>
              </w:rPr>
            </w:pPr>
          </w:p>
        </w:tc>
      </w:tr>
      <w:tr w:rsidR="00AC2191" w:rsidRPr="00AC2191" w:rsidTr="00007256">
        <w:tc>
          <w:tcPr>
            <w:tcW w:w="2660" w:type="dxa"/>
            <w:shd w:val="clear" w:color="auto" w:fill="auto"/>
          </w:tcPr>
          <w:p w:rsidR="00AC2191" w:rsidRPr="001875BD" w:rsidRDefault="00AC2191" w:rsidP="00AC2191">
            <w:pPr>
              <w:rPr>
                <w:rFonts w:ascii="Arial" w:hAnsi="Arial" w:cs="Arial"/>
                <w:sz w:val="22"/>
                <w:szCs w:val="22"/>
              </w:rPr>
            </w:pPr>
            <w:r w:rsidRPr="001875BD">
              <w:rPr>
                <w:rFonts w:ascii="Arial" w:hAnsi="Arial" w:cs="Arial"/>
                <w:i/>
                <w:color w:val="0000FF"/>
                <w:sz w:val="22"/>
                <w:szCs w:val="22"/>
              </w:rPr>
              <w:t>Insert Others as required</w:t>
            </w:r>
          </w:p>
        </w:tc>
        <w:tc>
          <w:tcPr>
            <w:tcW w:w="3969" w:type="dxa"/>
            <w:shd w:val="clear" w:color="auto" w:fill="auto"/>
          </w:tcPr>
          <w:p w:rsidR="00AC2191" w:rsidRPr="001875BD" w:rsidRDefault="00AC2191" w:rsidP="00AC2191">
            <w:pPr>
              <w:rPr>
                <w:rFonts w:ascii="Arial" w:hAnsi="Arial" w:cs="Arial"/>
                <w:i/>
                <w:color w:val="0000FF"/>
                <w:sz w:val="22"/>
                <w:szCs w:val="22"/>
              </w:rPr>
            </w:pPr>
            <w:r w:rsidRPr="001875BD">
              <w:rPr>
                <w:rFonts w:ascii="Arial" w:hAnsi="Arial" w:cs="Arial"/>
                <w:i/>
                <w:color w:val="0000FF"/>
                <w:sz w:val="22"/>
                <w:szCs w:val="22"/>
              </w:rPr>
              <w:t>Define action responsible for</w:t>
            </w:r>
          </w:p>
        </w:tc>
        <w:tc>
          <w:tcPr>
            <w:tcW w:w="2637" w:type="dxa"/>
            <w:shd w:val="clear" w:color="auto" w:fill="auto"/>
          </w:tcPr>
          <w:p w:rsidR="00AC2191" w:rsidRPr="001875BD" w:rsidRDefault="00AC2191" w:rsidP="00AC2191">
            <w:pPr>
              <w:rPr>
                <w:rFonts w:ascii="Arial" w:hAnsi="Arial" w:cs="Arial"/>
                <w:sz w:val="22"/>
                <w:szCs w:val="22"/>
              </w:rPr>
            </w:pPr>
          </w:p>
        </w:tc>
      </w:tr>
    </w:tbl>
    <w:p w:rsidR="00AC2191" w:rsidRDefault="00AC2191">
      <w:pPr>
        <w:tabs>
          <w:tab w:val="left" w:pos="1134"/>
        </w:tabs>
        <w:rPr>
          <w:rFonts w:ascii="Arial" w:hAnsi="Arial" w:cs="Arial"/>
          <w:i/>
          <w:color w:val="FF0000"/>
          <w:sz w:val="22"/>
        </w:rPr>
      </w:pPr>
    </w:p>
    <w:p w:rsidR="00C51128" w:rsidRPr="00141F31" w:rsidRDefault="006952B9" w:rsidP="006543D4">
      <w:pPr>
        <w:pStyle w:val="Heading1"/>
        <w:rPr>
          <w:rFonts w:ascii="Arial" w:hAnsi="Arial"/>
          <w:bCs/>
          <w:sz w:val="22"/>
          <w:szCs w:val="28"/>
        </w:rPr>
      </w:pPr>
      <w:bookmarkStart w:id="175" w:name="_Toc383786907"/>
      <w:bookmarkStart w:id="176" w:name="_Toc393273283"/>
      <w:bookmarkStart w:id="177" w:name="_Toc393794989"/>
      <w:r>
        <w:rPr>
          <w:rFonts w:ascii="Arial" w:hAnsi="Arial"/>
          <w:bCs/>
          <w:sz w:val="22"/>
          <w:szCs w:val="28"/>
        </w:rPr>
        <w:t xml:space="preserve">General </w:t>
      </w:r>
      <w:ins w:id="178" w:author="Author">
        <w:r w:rsidR="00C51128" w:rsidRPr="00E25575">
          <w:rPr>
            <w:rFonts w:ascii="Arial" w:hAnsi="Arial"/>
            <w:bCs/>
            <w:sz w:val="22"/>
            <w:szCs w:val="28"/>
          </w:rPr>
          <w:t>Requirements</w:t>
        </w:r>
      </w:ins>
      <w:r w:rsidR="00355950" w:rsidRPr="00E25575">
        <w:rPr>
          <w:rFonts w:ascii="Arial" w:hAnsi="Arial"/>
          <w:bCs/>
          <w:sz w:val="22"/>
          <w:szCs w:val="28"/>
        </w:rPr>
        <w:t xml:space="preserve"> </w:t>
      </w:r>
      <w:r>
        <w:rPr>
          <w:rFonts w:ascii="Arial" w:hAnsi="Arial"/>
          <w:bCs/>
          <w:sz w:val="22"/>
          <w:szCs w:val="28"/>
        </w:rPr>
        <w:t>For the Revegetation Plan</w:t>
      </w:r>
      <w:bookmarkEnd w:id="175"/>
      <w:bookmarkEnd w:id="176"/>
      <w:bookmarkEnd w:id="177"/>
    </w:p>
    <w:p w:rsidR="00C51128" w:rsidRPr="00C51128" w:rsidRDefault="00C51128" w:rsidP="00C51128">
      <w:pPr>
        <w:rPr>
          <w:ins w:id="179" w:author="Author"/>
          <w:rFonts w:ascii="Arial" w:hAnsi="Arial" w:cs="Arial"/>
          <w:sz w:val="22"/>
          <w:szCs w:val="22"/>
        </w:rPr>
      </w:pPr>
      <w:ins w:id="180" w:author="Author">
        <w:r w:rsidRPr="00C51128">
          <w:rPr>
            <w:rFonts w:ascii="Arial" w:hAnsi="Arial" w:cs="Arial"/>
            <w:sz w:val="22"/>
            <w:szCs w:val="22"/>
          </w:rPr>
          <w:t xml:space="preserve">The </w:t>
        </w:r>
      </w:ins>
      <w:r w:rsidR="00DE41D5">
        <w:rPr>
          <w:rFonts w:ascii="Arial" w:hAnsi="Arial" w:cs="Arial"/>
          <w:sz w:val="22"/>
          <w:szCs w:val="22"/>
        </w:rPr>
        <w:t>RP sh</w:t>
      </w:r>
      <w:ins w:id="181" w:author="Author">
        <w:r w:rsidRPr="00C51128">
          <w:rPr>
            <w:rFonts w:ascii="Arial" w:hAnsi="Arial" w:cs="Arial"/>
            <w:sz w:val="22"/>
            <w:szCs w:val="22"/>
          </w:rPr>
          <w:t>ould contain the</w:t>
        </w:r>
      </w:ins>
      <w:r w:rsidR="002E5B62">
        <w:rPr>
          <w:rFonts w:ascii="Arial" w:hAnsi="Arial" w:cs="Arial"/>
          <w:sz w:val="22"/>
          <w:szCs w:val="22"/>
        </w:rPr>
        <w:t xml:space="preserve"> standard </w:t>
      </w:r>
      <w:ins w:id="182" w:author="Author">
        <w:r w:rsidRPr="00C51128">
          <w:rPr>
            <w:rFonts w:ascii="Arial" w:hAnsi="Arial" w:cs="Arial"/>
            <w:sz w:val="22"/>
            <w:szCs w:val="22"/>
          </w:rPr>
          <w:t>components as well as the necessary sections outlined</w:t>
        </w:r>
      </w:ins>
      <w:r w:rsidR="002E5B62">
        <w:rPr>
          <w:rFonts w:ascii="Arial" w:hAnsi="Arial" w:cs="Arial"/>
          <w:sz w:val="22"/>
          <w:szCs w:val="22"/>
        </w:rPr>
        <w:t xml:space="preserve"> above</w:t>
      </w:r>
      <w:ins w:id="183" w:author="Author">
        <w:r w:rsidRPr="00C51128">
          <w:rPr>
            <w:rFonts w:ascii="Arial" w:hAnsi="Arial" w:cs="Arial"/>
            <w:sz w:val="22"/>
            <w:szCs w:val="22"/>
          </w:rPr>
          <w:t xml:space="preserve"> in th</w:t>
        </w:r>
      </w:ins>
      <w:r w:rsidR="00DE41D5">
        <w:rPr>
          <w:rFonts w:ascii="Arial" w:hAnsi="Arial" w:cs="Arial"/>
          <w:sz w:val="22"/>
          <w:szCs w:val="22"/>
        </w:rPr>
        <w:t>e scope of th</w:t>
      </w:r>
      <w:ins w:id="184" w:author="Author">
        <w:r w:rsidRPr="00C51128">
          <w:rPr>
            <w:rFonts w:ascii="Arial" w:hAnsi="Arial" w:cs="Arial"/>
            <w:sz w:val="22"/>
            <w:szCs w:val="22"/>
          </w:rPr>
          <w:t>is brief</w:t>
        </w:r>
      </w:ins>
      <w:r w:rsidR="00DE41D5">
        <w:rPr>
          <w:rFonts w:ascii="Arial" w:hAnsi="Arial" w:cs="Arial"/>
          <w:sz w:val="22"/>
          <w:szCs w:val="22"/>
        </w:rPr>
        <w:t>.</w:t>
      </w:r>
      <w:ins w:id="185" w:author="Author">
        <w:r w:rsidRPr="00C51128">
          <w:rPr>
            <w:rFonts w:ascii="Arial" w:hAnsi="Arial" w:cs="Arial"/>
            <w:sz w:val="22"/>
            <w:szCs w:val="22"/>
          </w:rPr>
          <w:t xml:space="preserve"> </w:t>
        </w:r>
      </w:ins>
    </w:p>
    <w:p w:rsidR="00C51128" w:rsidRPr="00C51128" w:rsidRDefault="00C51128" w:rsidP="00C51128">
      <w:pPr>
        <w:rPr>
          <w:ins w:id="186" w:author="Author"/>
          <w:rFonts w:ascii="Arial" w:hAnsi="Arial" w:cs="Arial"/>
          <w:sz w:val="22"/>
          <w:szCs w:val="22"/>
        </w:rPr>
      </w:pPr>
    </w:p>
    <w:p w:rsidR="00C51128" w:rsidRPr="00C51128" w:rsidRDefault="00C51128" w:rsidP="00C51128">
      <w:pPr>
        <w:rPr>
          <w:rFonts w:ascii="Arial" w:hAnsi="Arial" w:cs="Arial"/>
          <w:sz w:val="22"/>
          <w:szCs w:val="22"/>
        </w:rPr>
      </w:pPr>
      <w:r w:rsidRPr="00C51128">
        <w:rPr>
          <w:rFonts w:ascii="Arial" w:hAnsi="Arial" w:cs="Arial"/>
          <w:sz w:val="22"/>
          <w:szCs w:val="22"/>
        </w:rPr>
        <w:t>The consultant will include the following figures in the report as a minimum:</w:t>
      </w:r>
    </w:p>
    <w:p w:rsidR="00C51128" w:rsidRPr="00C51128" w:rsidRDefault="00C51128" w:rsidP="00DC4B27">
      <w:pPr>
        <w:numPr>
          <w:ilvl w:val="0"/>
          <w:numId w:val="9"/>
        </w:numPr>
        <w:tabs>
          <w:tab w:val="clear" w:pos="992"/>
        </w:tabs>
        <w:rPr>
          <w:ins w:id="187" w:author="Author"/>
          <w:rFonts w:ascii="Arial" w:hAnsi="Arial" w:cs="Arial"/>
          <w:sz w:val="22"/>
          <w:szCs w:val="22"/>
        </w:rPr>
      </w:pPr>
      <w:ins w:id="188" w:author="Author">
        <w:r w:rsidRPr="00C51128">
          <w:rPr>
            <w:rFonts w:ascii="Arial" w:hAnsi="Arial" w:cs="Arial"/>
            <w:sz w:val="22"/>
            <w:szCs w:val="22"/>
          </w:rPr>
          <w:t>Project</w:t>
        </w:r>
      </w:ins>
      <w:del w:id="189" w:author="Author">
        <w:r w:rsidRPr="00C51128" w:rsidDel="00DC0128">
          <w:rPr>
            <w:rFonts w:ascii="Arial" w:hAnsi="Arial" w:cs="Arial"/>
            <w:sz w:val="22"/>
            <w:szCs w:val="22"/>
          </w:rPr>
          <w:delText>general</w:delText>
        </w:r>
      </w:del>
      <w:r w:rsidRPr="00C51128">
        <w:rPr>
          <w:rFonts w:ascii="Arial" w:hAnsi="Arial" w:cs="Arial"/>
          <w:sz w:val="22"/>
          <w:szCs w:val="22"/>
        </w:rPr>
        <w:t xml:space="preserve"> location map (</w:t>
      </w:r>
      <w:ins w:id="190" w:author="Author">
        <w:r w:rsidRPr="00C51128">
          <w:rPr>
            <w:rFonts w:ascii="Arial" w:hAnsi="Arial" w:cs="Arial"/>
            <w:sz w:val="22"/>
            <w:szCs w:val="22"/>
          </w:rPr>
          <w:t>include</w:t>
        </w:r>
      </w:ins>
      <w:del w:id="191" w:author="Author">
        <w:r w:rsidRPr="00C51128" w:rsidDel="00DC0128">
          <w:rPr>
            <w:rFonts w:ascii="Arial" w:hAnsi="Arial" w:cs="Arial"/>
            <w:sz w:val="22"/>
            <w:szCs w:val="22"/>
          </w:rPr>
          <w:delText>local government boundaries</w:delText>
        </w:r>
      </w:del>
      <w:ins w:id="192" w:author="Author">
        <w:r w:rsidRPr="00C51128">
          <w:rPr>
            <w:rFonts w:ascii="Arial" w:hAnsi="Arial" w:cs="Arial"/>
            <w:sz w:val="22"/>
            <w:szCs w:val="22"/>
          </w:rPr>
          <w:t xml:space="preserve"> main</w:t>
        </w:r>
      </w:ins>
      <w:del w:id="193" w:author="Author">
        <w:r w:rsidRPr="00C51128" w:rsidDel="00DC0128">
          <w:rPr>
            <w:rFonts w:ascii="Arial" w:hAnsi="Arial" w:cs="Arial"/>
            <w:sz w:val="22"/>
            <w:szCs w:val="22"/>
          </w:rPr>
          <w:delText>,</w:delText>
        </w:r>
      </w:del>
      <w:r w:rsidRPr="00C51128">
        <w:rPr>
          <w:rFonts w:ascii="Arial" w:hAnsi="Arial" w:cs="Arial"/>
          <w:sz w:val="22"/>
          <w:szCs w:val="22"/>
        </w:rPr>
        <w:t xml:space="preserve"> road</w:t>
      </w:r>
      <w:ins w:id="194" w:author="Author">
        <w:r w:rsidRPr="00C51128">
          <w:rPr>
            <w:rFonts w:ascii="Arial" w:hAnsi="Arial" w:cs="Arial"/>
            <w:sz w:val="22"/>
            <w:szCs w:val="22"/>
          </w:rPr>
          <w:t>s/highways/minor roads</w:t>
        </w:r>
      </w:ins>
      <w:del w:id="195" w:author="Author">
        <w:r w:rsidRPr="00C51128" w:rsidDel="00DC0128">
          <w:rPr>
            <w:rFonts w:ascii="Arial" w:hAnsi="Arial" w:cs="Arial"/>
            <w:sz w:val="22"/>
            <w:szCs w:val="22"/>
          </w:rPr>
          <w:delText xml:space="preserve"> centrelines</w:delText>
        </w:r>
      </w:del>
      <w:r w:rsidRPr="00C51128">
        <w:rPr>
          <w:rFonts w:ascii="Arial" w:hAnsi="Arial" w:cs="Arial"/>
          <w:sz w:val="22"/>
          <w:szCs w:val="22"/>
        </w:rPr>
        <w:t xml:space="preserve">, </w:t>
      </w:r>
      <w:ins w:id="196" w:author="Author">
        <w:r w:rsidRPr="00C51128">
          <w:rPr>
            <w:rFonts w:ascii="Arial" w:hAnsi="Arial" w:cs="Arial"/>
            <w:sz w:val="22"/>
            <w:szCs w:val="22"/>
          </w:rPr>
          <w:t>suburb/</w:t>
        </w:r>
      </w:ins>
      <w:r w:rsidRPr="00C51128">
        <w:rPr>
          <w:rFonts w:ascii="Arial" w:hAnsi="Arial" w:cs="Arial"/>
          <w:sz w:val="22"/>
          <w:szCs w:val="22"/>
        </w:rPr>
        <w:t>town</w:t>
      </w:r>
      <w:del w:id="197" w:author="Author">
        <w:r w:rsidRPr="00C51128" w:rsidDel="006B0136">
          <w:rPr>
            <w:rFonts w:ascii="Arial" w:hAnsi="Arial" w:cs="Arial"/>
            <w:sz w:val="22"/>
            <w:szCs w:val="22"/>
          </w:rPr>
          <w:delText>s</w:delText>
        </w:r>
        <w:r w:rsidRPr="00C51128" w:rsidDel="00DC0128">
          <w:rPr>
            <w:rFonts w:ascii="Arial" w:hAnsi="Arial" w:cs="Arial"/>
            <w:sz w:val="22"/>
            <w:szCs w:val="22"/>
          </w:rPr>
          <w:delText>ites</w:delText>
        </w:r>
      </w:del>
      <w:r w:rsidRPr="00C51128">
        <w:rPr>
          <w:rFonts w:ascii="Arial" w:hAnsi="Arial" w:cs="Arial"/>
          <w:sz w:val="22"/>
          <w:szCs w:val="22"/>
        </w:rPr>
        <w:t xml:space="preserve">, </w:t>
      </w:r>
      <w:ins w:id="198" w:author="Author">
        <w:r w:rsidRPr="00C51128">
          <w:rPr>
            <w:rFonts w:ascii="Arial" w:hAnsi="Arial" w:cs="Arial"/>
            <w:sz w:val="22"/>
            <w:szCs w:val="22"/>
          </w:rPr>
          <w:t>project area and related locational information)</w:t>
        </w:r>
      </w:ins>
      <w:r w:rsidR="00141F31">
        <w:rPr>
          <w:rFonts w:ascii="Arial" w:hAnsi="Arial" w:cs="Arial"/>
          <w:sz w:val="22"/>
          <w:szCs w:val="22"/>
        </w:rPr>
        <w:t xml:space="preserve"> </w:t>
      </w:r>
      <w:r w:rsidR="00141F31" w:rsidRPr="00141F31">
        <w:rPr>
          <w:rFonts w:ascii="Arial" w:hAnsi="Arial" w:cs="Arial"/>
          <w:color w:val="0000FF"/>
          <w:sz w:val="22"/>
          <w:szCs w:val="22"/>
        </w:rPr>
        <w:t>&lt;</w:t>
      </w:r>
      <w:r w:rsidR="00141F31">
        <w:rPr>
          <w:rFonts w:ascii="Arial" w:hAnsi="Arial" w:cs="Arial"/>
          <w:color w:val="0000FF"/>
          <w:sz w:val="22"/>
          <w:szCs w:val="22"/>
        </w:rPr>
        <w:t xml:space="preserve">include </w:t>
      </w:r>
      <w:r w:rsidR="00141F31" w:rsidRPr="00141F31">
        <w:rPr>
          <w:rFonts w:ascii="Arial" w:hAnsi="Arial" w:cs="Arial"/>
          <w:color w:val="0000FF"/>
          <w:sz w:val="22"/>
          <w:szCs w:val="22"/>
        </w:rPr>
        <w:t>if revegetation relates to a road project, otherwise delete&gt;</w:t>
      </w:r>
      <w:del w:id="199" w:author="Author">
        <w:r w:rsidRPr="00141F31" w:rsidDel="00DC0128">
          <w:rPr>
            <w:rFonts w:ascii="Arial" w:hAnsi="Arial" w:cs="Arial"/>
            <w:color w:val="0000FF"/>
            <w:sz w:val="22"/>
            <w:szCs w:val="22"/>
          </w:rPr>
          <w:delText>major watercourses, reserves and conservation areas)</w:delText>
        </w:r>
      </w:del>
      <w:r w:rsidRPr="00141F31">
        <w:rPr>
          <w:rFonts w:ascii="Arial" w:hAnsi="Arial" w:cs="Arial"/>
          <w:color w:val="0000FF"/>
          <w:sz w:val="22"/>
          <w:szCs w:val="22"/>
        </w:rPr>
        <w:t>;</w:t>
      </w:r>
    </w:p>
    <w:p w:rsidR="00C51128" w:rsidRPr="00C51128" w:rsidRDefault="00C51128" w:rsidP="00DC4B27">
      <w:pPr>
        <w:numPr>
          <w:ilvl w:val="0"/>
          <w:numId w:val="9"/>
        </w:numPr>
        <w:tabs>
          <w:tab w:val="clear" w:pos="992"/>
        </w:tabs>
        <w:rPr>
          <w:ins w:id="200" w:author="Author"/>
          <w:rFonts w:ascii="Arial" w:hAnsi="Arial" w:cs="Arial"/>
          <w:sz w:val="22"/>
          <w:szCs w:val="22"/>
        </w:rPr>
      </w:pPr>
      <w:ins w:id="201" w:author="Author">
        <w:r w:rsidRPr="00C51128">
          <w:rPr>
            <w:rFonts w:ascii="Arial" w:hAnsi="Arial" w:cs="Arial"/>
            <w:sz w:val="22"/>
            <w:szCs w:val="22"/>
          </w:rPr>
          <w:t>Map</w:t>
        </w:r>
      </w:ins>
      <w:r w:rsidRPr="00C51128">
        <w:rPr>
          <w:rFonts w:ascii="Arial" w:hAnsi="Arial" w:cs="Arial"/>
          <w:sz w:val="22"/>
          <w:szCs w:val="22"/>
        </w:rPr>
        <w:t>(s)</w:t>
      </w:r>
      <w:ins w:id="202" w:author="Author">
        <w:r w:rsidRPr="00C51128">
          <w:rPr>
            <w:rFonts w:ascii="Arial" w:hAnsi="Arial" w:cs="Arial"/>
            <w:sz w:val="22"/>
            <w:szCs w:val="22"/>
          </w:rPr>
          <w:t xml:space="preserve"> clearly identifying all the areas to be cleared </w:t>
        </w:r>
        <w:r w:rsidRPr="00C51128">
          <w:rPr>
            <w:rFonts w:ascii="Arial" w:hAnsi="Arial" w:cs="Arial"/>
            <w:color w:val="0000FF"/>
            <w:sz w:val="22"/>
            <w:szCs w:val="22"/>
          </w:rPr>
          <w:t xml:space="preserve">&lt;include </w:t>
        </w:r>
      </w:ins>
      <w:r w:rsidR="002E2CF7">
        <w:rPr>
          <w:rFonts w:ascii="Arial" w:hAnsi="Arial" w:cs="Arial"/>
          <w:color w:val="0000FF"/>
          <w:sz w:val="22"/>
          <w:szCs w:val="22"/>
        </w:rPr>
        <w:t>when revegetation is needed as part of project activities</w:t>
      </w:r>
      <w:ins w:id="203" w:author="Author">
        <w:r w:rsidRPr="00C51128">
          <w:rPr>
            <w:rFonts w:ascii="Arial" w:hAnsi="Arial" w:cs="Arial"/>
            <w:color w:val="0000FF"/>
            <w:sz w:val="22"/>
            <w:szCs w:val="22"/>
          </w:rPr>
          <w:t>&gt;</w:t>
        </w:r>
        <w:r w:rsidRPr="00C51128">
          <w:rPr>
            <w:rFonts w:ascii="Arial" w:hAnsi="Arial" w:cs="Arial"/>
            <w:sz w:val="22"/>
            <w:szCs w:val="22"/>
          </w:rPr>
          <w:t>;</w:t>
        </w:r>
      </w:ins>
    </w:p>
    <w:p w:rsidR="00C51128" w:rsidRPr="00C51128" w:rsidRDefault="00C51128" w:rsidP="00DC4B27">
      <w:pPr>
        <w:numPr>
          <w:ilvl w:val="0"/>
          <w:numId w:val="9"/>
        </w:numPr>
        <w:tabs>
          <w:tab w:val="clear" w:pos="992"/>
        </w:tabs>
        <w:rPr>
          <w:ins w:id="204" w:author="Author"/>
          <w:rFonts w:ascii="Arial" w:hAnsi="Arial" w:cs="Arial"/>
          <w:sz w:val="22"/>
          <w:szCs w:val="22"/>
        </w:rPr>
      </w:pPr>
      <w:ins w:id="205" w:author="Author">
        <w:r w:rsidRPr="00C51128">
          <w:rPr>
            <w:rFonts w:ascii="Arial" w:hAnsi="Arial" w:cs="Arial"/>
            <w:sz w:val="22"/>
            <w:szCs w:val="22"/>
          </w:rPr>
          <w:t>Map(s) identifying the existing vegetation, vegetation complexes and the condition of native vegetation located at the project site using Keighery, 1994;</w:t>
        </w:r>
      </w:ins>
    </w:p>
    <w:p w:rsidR="00C51128" w:rsidRPr="00C51128" w:rsidDel="00E60D31" w:rsidRDefault="00C51128" w:rsidP="00DC4B27">
      <w:pPr>
        <w:numPr>
          <w:ilvl w:val="0"/>
          <w:numId w:val="9"/>
        </w:numPr>
        <w:tabs>
          <w:tab w:val="clear" w:pos="709"/>
          <w:tab w:val="clear" w:pos="992"/>
        </w:tabs>
        <w:rPr>
          <w:del w:id="206" w:author="Author"/>
          <w:rFonts w:ascii="Arial" w:hAnsi="Arial" w:cs="Arial"/>
          <w:sz w:val="22"/>
          <w:szCs w:val="22"/>
        </w:rPr>
      </w:pPr>
      <w:r>
        <w:rPr>
          <w:rFonts w:ascii="Arial" w:hAnsi="Arial" w:cs="Arial"/>
          <w:sz w:val="22"/>
          <w:szCs w:val="22"/>
        </w:rPr>
        <w:tab/>
      </w:r>
    </w:p>
    <w:p w:rsidR="00C51128" w:rsidRPr="00C51128" w:rsidRDefault="00C51128" w:rsidP="00DC4B27">
      <w:pPr>
        <w:numPr>
          <w:ilvl w:val="0"/>
          <w:numId w:val="9"/>
        </w:numPr>
        <w:tabs>
          <w:tab w:val="clear" w:pos="992"/>
        </w:tabs>
        <w:rPr>
          <w:ins w:id="207" w:author="Author"/>
          <w:rFonts w:ascii="Arial" w:hAnsi="Arial" w:cs="Arial"/>
          <w:sz w:val="22"/>
          <w:szCs w:val="22"/>
        </w:rPr>
      </w:pPr>
      <w:ins w:id="208" w:author="Author">
        <w:r w:rsidRPr="00C51128">
          <w:rPr>
            <w:rFonts w:ascii="Arial" w:hAnsi="Arial" w:cs="Arial"/>
            <w:sz w:val="22"/>
            <w:szCs w:val="22"/>
          </w:rPr>
          <w:t>M</w:t>
        </w:r>
      </w:ins>
      <w:del w:id="209" w:author="Author">
        <w:r w:rsidRPr="00C51128" w:rsidDel="001A32F2">
          <w:rPr>
            <w:rFonts w:ascii="Arial" w:hAnsi="Arial" w:cs="Arial"/>
            <w:sz w:val="22"/>
            <w:szCs w:val="22"/>
          </w:rPr>
          <w:delText>m</w:delText>
        </w:r>
      </w:del>
      <w:r w:rsidRPr="00C51128">
        <w:rPr>
          <w:rFonts w:ascii="Arial" w:hAnsi="Arial" w:cs="Arial"/>
          <w:sz w:val="22"/>
          <w:szCs w:val="22"/>
        </w:rPr>
        <w:t>ap</w:t>
      </w:r>
      <w:ins w:id="210" w:author="Author">
        <w:r w:rsidRPr="00C51128">
          <w:rPr>
            <w:rFonts w:ascii="Arial" w:hAnsi="Arial" w:cs="Arial"/>
            <w:sz w:val="22"/>
            <w:szCs w:val="22"/>
          </w:rPr>
          <w:t>(s)</w:t>
        </w:r>
      </w:ins>
      <w:r w:rsidRPr="00C51128">
        <w:rPr>
          <w:rFonts w:ascii="Arial" w:hAnsi="Arial" w:cs="Arial"/>
          <w:sz w:val="22"/>
          <w:szCs w:val="22"/>
        </w:rPr>
        <w:t xml:space="preserve"> showing </w:t>
      </w:r>
      <w:r w:rsidR="00EC5885">
        <w:rPr>
          <w:rFonts w:ascii="Arial" w:hAnsi="Arial" w:cs="Arial"/>
          <w:sz w:val="22"/>
          <w:szCs w:val="22"/>
        </w:rPr>
        <w:t>all areas that require revegetation or regeneration activities</w:t>
      </w:r>
      <w:ins w:id="211" w:author="Author">
        <w:r w:rsidRPr="00C51128">
          <w:rPr>
            <w:rFonts w:ascii="Arial" w:hAnsi="Arial" w:cs="Arial"/>
            <w:sz w:val="22"/>
            <w:szCs w:val="22"/>
          </w:rPr>
          <w:t xml:space="preserve"> as relevant</w:t>
        </w:r>
        <w:r w:rsidRPr="00693929">
          <w:rPr>
            <w:rFonts w:ascii="Arial" w:hAnsi="Arial" w:cs="Arial"/>
            <w:sz w:val="22"/>
            <w:szCs w:val="22"/>
          </w:rPr>
          <w:t>;</w:t>
        </w:r>
      </w:ins>
    </w:p>
    <w:p w:rsidR="00C51128" w:rsidRPr="00C51128" w:rsidDel="001A32F2" w:rsidRDefault="00C51128" w:rsidP="00DC4B27">
      <w:pPr>
        <w:numPr>
          <w:ilvl w:val="0"/>
          <w:numId w:val="9"/>
        </w:numPr>
        <w:tabs>
          <w:tab w:val="clear" w:pos="709"/>
          <w:tab w:val="clear" w:pos="992"/>
        </w:tabs>
        <w:rPr>
          <w:del w:id="212" w:author="Author"/>
          <w:rFonts w:ascii="Arial" w:hAnsi="Arial" w:cs="Arial"/>
          <w:sz w:val="22"/>
          <w:szCs w:val="22"/>
        </w:rPr>
      </w:pPr>
      <w:del w:id="213" w:author="Author">
        <w:r w:rsidRPr="00C51128" w:rsidDel="001A32F2">
          <w:rPr>
            <w:rFonts w:ascii="Arial" w:hAnsi="Arial" w:cs="Arial"/>
            <w:sz w:val="22"/>
            <w:szCs w:val="22"/>
          </w:rPr>
          <w:delText xml:space="preserve">(must include extent of native vegetation to be cleared, location of threatened flora/fauna/declared weeds/contaminated sites/acid sulfate soils/dieback areas/hydrological features including wetlands, watercourses/environmentally sensitive areas/conservation reserves/PDWSA’s </w:delText>
        </w:r>
        <w:r w:rsidRPr="00C51128" w:rsidDel="001A32F2">
          <w:rPr>
            <w:rFonts w:ascii="Arial" w:hAnsi="Arial" w:cs="Arial"/>
            <w:i/>
            <w:sz w:val="22"/>
            <w:szCs w:val="22"/>
          </w:rPr>
          <w:delText>et.al</w:delText>
        </w:r>
        <w:r w:rsidRPr="00C51128" w:rsidDel="001A32F2">
          <w:rPr>
            <w:rFonts w:ascii="Arial" w:hAnsi="Arial" w:cs="Arial"/>
            <w:sz w:val="22"/>
            <w:szCs w:val="22"/>
          </w:rPr>
          <w:delText>);</w:delText>
        </w:r>
      </w:del>
    </w:p>
    <w:p w:rsidR="00693929" w:rsidRDefault="00F0144C" w:rsidP="00DC4B27">
      <w:pPr>
        <w:numPr>
          <w:ilvl w:val="0"/>
          <w:numId w:val="9"/>
        </w:numPr>
        <w:tabs>
          <w:tab w:val="clear" w:pos="992"/>
        </w:tabs>
        <w:rPr>
          <w:rFonts w:ascii="Arial" w:hAnsi="Arial" w:cs="Arial"/>
          <w:sz w:val="22"/>
          <w:szCs w:val="22"/>
        </w:rPr>
      </w:pPr>
      <w:r w:rsidRPr="00C51128" w:rsidDel="001A32F2">
        <w:rPr>
          <w:rFonts w:ascii="Arial" w:hAnsi="Arial" w:cs="Arial"/>
          <w:sz w:val="22"/>
          <w:szCs w:val="22"/>
        </w:rPr>
        <w:t>Aerial</w:t>
      </w:r>
      <w:ins w:id="214" w:author="Author">
        <w:r w:rsidR="00C51128" w:rsidRPr="00C51128" w:rsidDel="001A32F2">
          <w:rPr>
            <w:rFonts w:ascii="Arial" w:hAnsi="Arial" w:cs="Arial"/>
            <w:sz w:val="22"/>
            <w:szCs w:val="22"/>
          </w:rPr>
          <w:t xml:space="preserve"> photography of the </w:t>
        </w:r>
      </w:ins>
      <w:r w:rsidR="00693929">
        <w:rPr>
          <w:rFonts w:ascii="Arial" w:hAnsi="Arial" w:cs="Arial"/>
          <w:sz w:val="22"/>
          <w:szCs w:val="22"/>
        </w:rPr>
        <w:t xml:space="preserve">revegetation </w:t>
      </w:r>
      <w:ins w:id="215" w:author="Author">
        <w:r w:rsidR="00C51128" w:rsidRPr="00C51128" w:rsidDel="001A32F2">
          <w:rPr>
            <w:rFonts w:ascii="Arial" w:hAnsi="Arial" w:cs="Arial"/>
            <w:sz w:val="22"/>
            <w:szCs w:val="22"/>
          </w:rPr>
          <w:t>area</w:t>
        </w:r>
      </w:ins>
      <w:r w:rsidR="00693929">
        <w:rPr>
          <w:rFonts w:ascii="Arial" w:hAnsi="Arial" w:cs="Arial"/>
          <w:sz w:val="22"/>
          <w:szCs w:val="22"/>
        </w:rPr>
        <w:t>(s)</w:t>
      </w:r>
      <w:r w:rsidR="00141F31">
        <w:rPr>
          <w:rFonts w:ascii="Arial" w:hAnsi="Arial" w:cs="Arial"/>
          <w:sz w:val="22"/>
          <w:szCs w:val="22"/>
        </w:rPr>
        <w:t>;</w:t>
      </w:r>
    </w:p>
    <w:p w:rsidR="00C51128" w:rsidRPr="00C51128" w:rsidRDefault="00C51128" w:rsidP="00DC4B27">
      <w:pPr>
        <w:numPr>
          <w:ilvl w:val="0"/>
          <w:numId w:val="9"/>
        </w:numPr>
        <w:tabs>
          <w:tab w:val="clear" w:pos="992"/>
        </w:tabs>
        <w:rPr>
          <w:rFonts w:ascii="Arial" w:hAnsi="Arial" w:cs="Arial"/>
          <w:sz w:val="22"/>
          <w:szCs w:val="22"/>
        </w:rPr>
      </w:pPr>
      <w:ins w:id="216" w:author="Author">
        <w:r w:rsidRPr="00C51128">
          <w:rPr>
            <w:rFonts w:ascii="Arial" w:hAnsi="Arial" w:cs="Arial"/>
            <w:sz w:val="22"/>
            <w:szCs w:val="22"/>
          </w:rPr>
          <w:t>Each f</w:t>
        </w:r>
        <w:del w:id="217" w:author="Author">
          <w:r w:rsidRPr="00C51128" w:rsidDel="00693631">
            <w:rPr>
              <w:rFonts w:ascii="Arial" w:hAnsi="Arial" w:cs="Arial"/>
              <w:sz w:val="22"/>
              <w:szCs w:val="22"/>
            </w:rPr>
            <w:delText>F</w:delText>
          </w:r>
        </w:del>
        <w:r w:rsidRPr="00C51128">
          <w:rPr>
            <w:rFonts w:ascii="Arial" w:hAnsi="Arial" w:cs="Arial"/>
            <w:sz w:val="22"/>
            <w:szCs w:val="22"/>
          </w:rPr>
          <w:t>igure to be full page, legible, of a suitable quality and include a figure title, figure number, legend, scale bar and a north arrow and overla</w:t>
        </w:r>
      </w:ins>
      <w:r w:rsidR="00141F31">
        <w:rPr>
          <w:rFonts w:ascii="Arial" w:hAnsi="Arial" w:cs="Arial"/>
          <w:sz w:val="22"/>
          <w:szCs w:val="22"/>
        </w:rPr>
        <w:t>id</w:t>
      </w:r>
      <w:ins w:id="218" w:author="Author">
        <w:r w:rsidRPr="00C51128">
          <w:rPr>
            <w:rFonts w:ascii="Arial" w:hAnsi="Arial" w:cs="Arial"/>
            <w:sz w:val="22"/>
            <w:szCs w:val="22"/>
          </w:rPr>
          <w:t xml:space="preserve"> o</w:t>
        </w:r>
      </w:ins>
      <w:r w:rsidR="00141F31">
        <w:rPr>
          <w:rFonts w:ascii="Arial" w:hAnsi="Arial" w:cs="Arial"/>
          <w:sz w:val="22"/>
          <w:szCs w:val="22"/>
        </w:rPr>
        <w:t>n</w:t>
      </w:r>
      <w:ins w:id="219" w:author="Author">
        <w:r w:rsidRPr="00C51128">
          <w:rPr>
            <w:rFonts w:ascii="Arial" w:hAnsi="Arial" w:cs="Arial"/>
            <w:sz w:val="22"/>
            <w:szCs w:val="22"/>
          </w:rPr>
          <w:t xml:space="preserve"> aerial imagery.</w:t>
        </w:r>
      </w:ins>
    </w:p>
    <w:p w:rsidR="00C51128" w:rsidRPr="00C51128" w:rsidRDefault="00C51128" w:rsidP="00DC4B27">
      <w:pPr>
        <w:numPr>
          <w:ilvl w:val="0"/>
          <w:numId w:val="6"/>
        </w:numPr>
        <w:tabs>
          <w:tab w:val="clear" w:pos="992"/>
        </w:tabs>
        <w:rPr>
          <w:rFonts w:ascii="Arial" w:hAnsi="Arial" w:cs="Arial"/>
          <w:i/>
          <w:iCs/>
          <w:color w:val="FF0000"/>
          <w:sz w:val="22"/>
          <w:szCs w:val="22"/>
        </w:rPr>
      </w:pPr>
      <w:r w:rsidRPr="00C51128">
        <w:rPr>
          <w:rFonts w:ascii="Arial" w:hAnsi="Arial" w:cs="Arial"/>
          <w:i/>
          <w:iCs/>
          <w:color w:val="FF0000"/>
          <w:sz w:val="22"/>
          <w:szCs w:val="22"/>
        </w:rPr>
        <w:t xml:space="preserve">Insert other figures considered necessary for </w:t>
      </w:r>
      <w:r w:rsidR="00693929">
        <w:rPr>
          <w:rFonts w:ascii="Arial" w:hAnsi="Arial" w:cs="Arial"/>
          <w:i/>
          <w:iCs/>
          <w:color w:val="FF0000"/>
          <w:sz w:val="22"/>
          <w:szCs w:val="22"/>
        </w:rPr>
        <w:t>the RP</w:t>
      </w:r>
      <w:r w:rsidR="002E5B62">
        <w:rPr>
          <w:rFonts w:ascii="Arial" w:hAnsi="Arial" w:cs="Arial"/>
          <w:i/>
          <w:iCs/>
          <w:color w:val="FF0000"/>
          <w:sz w:val="22"/>
          <w:szCs w:val="22"/>
        </w:rPr>
        <w:t>.</w:t>
      </w:r>
    </w:p>
    <w:p w:rsidR="00C51128" w:rsidRPr="00C51128" w:rsidDel="00347E5B" w:rsidRDefault="00C51128" w:rsidP="00C51128">
      <w:pPr>
        <w:tabs>
          <w:tab w:val="clear" w:pos="709"/>
          <w:tab w:val="clear" w:pos="992"/>
        </w:tabs>
        <w:rPr>
          <w:del w:id="220" w:author="Author"/>
          <w:rFonts w:ascii="Arial" w:hAnsi="Arial" w:cs="Arial"/>
          <w:i/>
          <w:iCs/>
          <w:sz w:val="22"/>
          <w:szCs w:val="22"/>
        </w:rPr>
      </w:pPr>
    </w:p>
    <w:p w:rsidR="00C51128" w:rsidRPr="00C51128" w:rsidDel="00D62F74" w:rsidRDefault="00C51128" w:rsidP="00C51128">
      <w:pPr>
        <w:rPr>
          <w:del w:id="221" w:author="Author"/>
          <w:rFonts w:ascii="Arial" w:hAnsi="Arial" w:cs="Arial"/>
          <w:sz w:val="22"/>
          <w:szCs w:val="22"/>
        </w:rPr>
      </w:pPr>
      <w:del w:id="222" w:author="Author">
        <w:r w:rsidRPr="00C51128" w:rsidDel="00D62F74">
          <w:rPr>
            <w:rFonts w:ascii="Arial" w:hAnsi="Arial" w:cs="Arial"/>
            <w:sz w:val="22"/>
            <w:szCs w:val="22"/>
          </w:rPr>
          <w:delText>All figures are to include: title, number, north point, scale, data source and currency, legend, adequate labelling, use of colour as appropriate.</w:delText>
        </w:r>
      </w:del>
    </w:p>
    <w:p w:rsidR="00C51128" w:rsidRPr="00C51128" w:rsidDel="00D62F74" w:rsidRDefault="00C51128" w:rsidP="00C51128">
      <w:pPr>
        <w:rPr>
          <w:del w:id="223" w:author="Author"/>
          <w:rFonts w:ascii="Arial" w:hAnsi="Arial" w:cs="Arial"/>
          <w:sz w:val="22"/>
          <w:szCs w:val="22"/>
        </w:rPr>
      </w:pPr>
    </w:p>
    <w:p w:rsidR="00C51128" w:rsidRPr="00C51128" w:rsidDel="00D62F74" w:rsidRDefault="00C51128" w:rsidP="00C51128">
      <w:pPr>
        <w:rPr>
          <w:rFonts w:ascii="Arial" w:hAnsi="Arial" w:cs="Arial"/>
          <w:sz w:val="22"/>
          <w:szCs w:val="22"/>
        </w:rPr>
      </w:pPr>
      <w:del w:id="224" w:author="Author">
        <w:r w:rsidRPr="00C51128" w:rsidDel="00D62F74">
          <w:rPr>
            <w:rFonts w:ascii="Arial" w:hAnsi="Arial" w:cs="Arial"/>
            <w:color w:val="0000FF"/>
            <w:sz w:val="22"/>
            <w:szCs w:val="22"/>
          </w:rPr>
          <w:delText>Project Manager/Environment Officer</w:delText>
        </w:r>
        <w:r w:rsidRPr="00C51128" w:rsidDel="00D62F74">
          <w:rPr>
            <w:rFonts w:ascii="Arial" w:hAnsi="Arial" w:cs="Arial"/>
            <w:sz w:val="22"/>
            <w:szCs w:val="22"/>
          </w:rPr>
          <w:delText xml:space="preserve"> for comment. Comments are to be incorporated in the final report to the satisfaction of the Project Manager.</w:delText>
        </w:r>
      </w:del>
    </w:p>
    <w:p w:rsidR="00C51128" w:rsidRPr="00C51128" w:rsidRDefault="00C51128" w:rsidP="006543D4">
      <w:pPr>
        <w:pStyle w:val="Heading1"/>
        <w:rPr>
          <w:rFonts w:ascii="Arial" w:hAnsi="Arial"/>
          <w:bCs/>
          <w:sz w:val="22"/>
          <w:szCs w:val="28"/>
        </w:rPr>
      </w:pPr>
      <w:bookmarkStart w:id="225" w:name="_Toc383786908"/>
      <w:bookmarkStart w:id="226" w:name="_Toc393273284"/>
      <w:bookmarkStart w:id="227" w:name="_Toc393794990"/>
      <w:r w:rsidRPr="00C51128">
        <w:rPr>
          <w:rFonts w:ascii="Arial" w:hAnsi="Arial"/>
          <w:bCs/>
          <w:sz w:val="22"/>
          <w:szCs w:val="28"/>
        </w:rPr>
        <w:t>deliverables</w:t>
      </w:r>
      <w:bookmarkEnd w:id="225"/>
      <w:bookmarkEnd w:id="226"/>
      <w:bookmarkEnd w:id="227"/>
    </w:p>
    <w:p w:rsidR="00C51128" w:rsidRPr="00C51128" w:rsidRDefault="00C51128" w:rsidP="00C51128">
      <w:pPr>
        <w:rPr>
          <w:ins w:id="228" w:author="Author"/>
          <w:rFonts w:ascii="Arial" w:hAnsi="Arial" w:cs="Arial"/>
          <w:sz w:val="22"/>
          <w:szCs w:val="22"/>
        </w:rPr>
      </w:pPr>
      <w:ins w:id="229" w:author="Author">
        <w:r w:rsidRPr="00C51128">
          <w:rPr>
            <w:rFonts w:ascii="Arial" w:hAnsi="Arial" w:cs="Arial"/>
            <w:sz w:val="22"/>
            <w:szCs w:val="22"/>
          </w:rPr>
          <w:t xml:space="preserve">The consultant will </w:t>
        </w:r>
      </w:ins>
      <w:r w:rsidRPr="00C51128">
        <w:rPr>
          <w:rFonts w:ascii="Arial" w:hAnsi="Arial" w:cs="Arial"/>
          <w:sz w:val="22"/>
          <w:szCs w:val="22"/>
        </w:rPr>
        <w:t xml:space="preserve">present </w:t>
      </w:r>
      <w:r w:rsidR="00CF274D">
        <w:rPr>
          <w:rFonts w:ascii="Arial" w:hAnsi="Arial" w:cs="Arial"/>
          <w:sz w:val="22"/>
          <w:szCs w:val="22"/>
        </w:rPr>
        <w:t>a comprehensive</w:t>
      </w:r>
      <w:r w:rsidRPr="00C51128">
        <w:rPr>
          <w:rFonts w:ascii="Arial" w:hAnsi="Arial" w:cs="Arial"/>
          <w:sz w:val="22"/>
          <w:szCs w:val="22"/>
        </w:rPr>
        <w:t xml:space="preserve"> </w:t>
      </w:r>
      <w:r>
        <w:rPr>
          <w:rFonts w:ascii="Arial" w:hAnsi="Arial" w:cs="Arial"/>
          <w:sz w:val="22"/>
          <w:szCs w:val="22"/>
        </w:rPr>
        <w:t>RP</w:t>
      </w:r>
      <w:r w:rsidRPr="00C51128">
        <w:rPr>
          <w:rFonts w:ascii="Arial" w:hAnsi="Arial" w:cs="Arial"/>
          <w:sz w:val="22"/>
          <w:szCs w:val="22"/>
        </w:rPr>
        <w:t xml:space="preserve"> to meet the following requirements</w:t>
      </w:r>
      <w:r w:rsidR="00CF274D">
        <w:rPr>
          <w:rFonts w:ascii="Arial" w:hAnsi="Arial" w:cs="Arial"/>
          <w:sz w:val="22"/>
          <w:szCs w:val="22"/>
        </w:rPr>
        <w:t>:</w:t>
      </w:r>
    </w:p>
    <w:p w:rsidR="00C51128" w:rsidRPr="00C51128" w:rsidRDefault="00C51128" w:rsidP="00C51128">
      <w:pPr>
        <w:rPr>
          <w:ins w:id="230" w:author="Author"/>
          <w:rFonts w:ascii="Arial" w:hAnsi="Arial" w:cs="Arial"/>
          <w:i/>
          <w:iCs/>
          <w:color w:val="FF0000"/>
          <w:sz w:val="22"/>
          <w:szCs w:val="22"/>
        </w:rPr>
      </w:pPr>
      <w:ins w:id="231" w:author="Author">
        <w:r w:rsidRPr="00C51128">
          <w:rPr>
            <w:rFonts w:ascii="Arial" w:hAnsi="Arial" w:cs="Arial"/>
            <w:color w:val="0000FF"/>
            <w:sz w:val="22"/>
            <w:szCs w:val="22"/>
          </w:rPr>
          <w:t>&lt;Insert number&gt;</w:t>
        </w:r>
        <w:r w:rsidRPr="00C51128">
          <w:rPr>
            <w:rFonts w:ascii="Arial" w:hAnsi="Arial" w:cs="Arial"/>
            <w:sz w:val="22"/>
            <w:szCs w:val="22"/>
          </w:rPr>
          <w:t xml:space="preserve"> </w:t>
        </w:r>
        <w:del w:id="232" w:author="Author">
          <w:r w:rsidRPr="00C51128" w:rsidDel="00D62F74">
            <w:rPr>
              <w:rFonts w:ascii="Arial" w:hAnsi="Arial" w:cs="Arial"/>
              <w:sz w:val="22"/>
              <w:szCs w:val="22"/>
            </w:rPr>
            <w:delText>The consultant is to submit a</w:delText>
          </w:r>
          <w:r w:rsidRPr="00C51128" w:rsidDel="004C1D93">
            <w:rPr>
              <w:rFonts w:ascii="Arial" w:hAnsi="Arial" w:cs="Arial"/>
              <w:sz w:val="22"/>
              <w:szCs w:val="22"/>
            </w:rPr>
            <w:delText xml:space="preserve">A </w:delText>
          </w:r>
        </w:del>
        <w:r w:rsidRPr="00C51128">
          <w:rPr>
            <w:rFonts w:ascii="Arial" w:hAnsi="Arial" w:cs="Arial"/>
            <w:sz w:val="22"/>
            <w:szCs w:val="22"/>
          </w:rPr>
          <w:t xml:space="preserve">draft report(s) will be submitted to the </w:t>
        </w:r>
        <w:del w:id="233" w:author="Author">
          <w:r w:rsidRPr="00C51128" w:rsidDel="00D62F74">
            <w:rPr>
              <w:rFonts w:ascii="Arial" w:hAnsi="Arial" w:cs="Arial"/>
              <w:color w:val="0000FF"/>
              <w:sz w:val="22"/>
              <w:szCs w:val="22"/>
            </w:rPr>
            <w:delText>Project Manager/</w:delText>
          </w:r>
        </w:del>
        <w:r w:rsidRPr="00C51128">
          <w:rPr>
            <w:rFonts w:ascii="Arial" w:hAnsi="Arial" w:cs="Arial"/>
            <w:color w:val="0000FF"/>
            <w:sz w:val="22"/>
            <w:szCs w:val="22"/>
          </w:rPr>
          <w:t>Environment Officer</w:t>
        </w:r>
      </w:ins>
      <w:r w:rsidRPr="00C51128">
        <w:rPr>
          <w:rFonts w:ascii="Arial" w:hAnsi="Arial" w:cs="Arial"/>
          <w:color w:val="0000FF"/>
          <w:sz w:val="22"/>
          <w:szCs w:val="22"/>
        </w:rPr>
        <w:t>/</w:t>
      </w:r>
      <w:ins w:id="234" w:author="Author">
        <w:r w:rsidRPr="00C51128">
          <w:rPr>
            <w:rFonts w:ascii="Arial" w:hAnsi="Arial" w:cs="Arial"/>
            <w:color w:val="0000FF"/>
            <w:sz w:val="22"/>
            <w:szCs w:val="22"/>
          </w:rPr>
          <w:t>Project Manager</w:t>
        </w:r>
        <w:r w:rsidRPr="00C51128">
          <w:rPr>
            <w:rFonts w:ascii="Arial" w:hAnsi="Arial" w:cs="Arial"/>
            <w:sz w:val="22"/>
            <w:szCs w:val="22"/>
          </w:rPr>
          <w:t xml:space="preserve"> for comment. Comments are to be incorporated in the final report to the satisfaction of the Project Manager. The draft report(s) shall be provided to Main Roads in </w:t>
        </w:r>
        <w:r w:rsidRPr="00C51128">
          <w:rPr>
            <w:rFonts w:ascii="Arial" w:hAnsi="Arial" w:cs="Arial"/>
            <w:color w:val="0000FF"/>
            <w:sz w:val="22"/>
            <w:szCs w:val="22"/>
            <w:rPrChange w:id="235" w:author="Author">
              <w:rPr>
                <w:rFonts w:cs="Arial"/>
              </w:rPr>
            </w:rPrChange>
          </w:rPr>
          <w:t>&lt;insert electronic or hard</w:t>
        </w:r>
        <w:r w:rsidRPr="00C51128">
          <w:rPr>
            <w:rFonts w:ascii="Arial" w:hAnsi="Arial" w:cs="Arial"/>
            <w:color w:val="0000FF"/>
            <w:sz w:val="22"/>
            <w:szCs w:val="22"/>
          </w:rPr>
          <w:t xml:space="preserve">&gt; </w:t>
        </w:r>
        <w:r w:rsidRPr="00C51128">
          <w:rPr>
            <w:rFonts w:ascii="Arial" w:hAnsi="Arial" w:cs="Arial"/>
            <w:sz w:val="22"/>
            <w:szCs w:val="22"/>
          </w:rPr>
          <w:t>copy format.</w:t>
        </w:r>
        <w:r w:rsidRPr="00C51128">
          <w:rPr>
            <w:rFonts w:ascii="Arial" w:hAnsi="Arial" w:cs="Arial"/>
            <w:i/>
            <w:iCs/>
            <w:color w:val="FF0000"/>
            <w:sz w:val="22"/>
            <w:szCs w:val="22"/>
          </w:rPr>
          <w:t xml:space="preserve"> </w:t>
        </w:r>
      </w:ins>
    </w:p>
    <w:p w:rsidR="00C51128" w:rsidRPr="00693929" w:rsidRDefault="00693929" w:rsidP="00C51128">
      <w:pPr>
        <w:rPr>
          <w:ins w:id="236" w:author="Author"/>
          <w:rFonts w:ascii="Arial" w:hAnsi="Arial" w:cs="Arial"/>
          <w:i/>
          <w:color w:val="FF0000"/>
          <w:sz w:val="22"/>
          <w:szCs w:val="22"/>
          <w:rPrChange w:id="237" w:author="Author">
            <w:rPr>
              <w:ins w:id="238" w:author="Author"/>
              <w:rFonts w:cs="Arial"/>
              <w:i/>
              <w:iCs/>
              <w:color w:val="FF0000"/>
            </w:rPr>
          </w:rPrChange>
        </w:rPr>
      </w:pPr>
      <w:r w:rsidRPr="00693929">
        <w:rPr>
          <w:rFonts w:ascii="Arial" w:hAnsi="Arial" w:cs="Arial"/>
          <w:i/>
          <w:color w:val="FF0000"/>
          <w:sz w:val="22"/>
          <w:szCs w:val="22"/>
        </w:rPr>
        <w:t>I</w:t>
      </w:r>
      <w:ins w:id="239" w:author="Author">
        <w:r w:rsidR="00C51128" w:rsidRPr="00693929">
          <w:rPr>
            <w:rFonts w:ascii="Arial" w:hAnsi="Arial" w:cs="Arial"/>
            <w:i/>
            <w:color w:val="FF0000"/>
            <w:sz w:val="22"/>
            <w:szCs w:val="22"/>
            <w:rPrChange w:id="240" w:author="Author">
              <w:rPr>
                <w:rFonts w:cs="Arial"/>
                <w:i/>
                <w:iCs/>
                <w:color w:val="FF0000"/>
              </w:rPr>
            </w:rPrChange>
          </w:rPr>
          <w:t xml:space="preserve">nclude </w:t>
        </w:r>
      </w:ins>
      <w:r>
        <w:rPr>
          <w:rFonts w:ascii="Arial" w:hAnsi="Arial" w:cs="Arial"/>
          <w:i/>
          <w:color w:val="FF0000"/>
          <w:sz w:val="22"/>
          <w:szCs w:val="22"/>
        </w:rPr>
        <w:t xml:space="preserve">the </w:t>
      </w:r>
      <w:ins w:id="241" w:author="Author">
        <w:r w:rsidR="00C51128" w:rsidRPr="00693929">
          <w:rPr>
            <w:rFonts w:ascii="Arial" w:hAnsi="Arial" w:cs="Arial"/>
            <w:i/>
            <w:color w:val="FF0000"/>
            <w:sz w:val="22"/>
            <w:szCs w:val="22"/>
            <w:rPrChange w:id="242" w:author="Author">
              <w:rPr>
                <w:rFonts w:cs="Arial"/>
                <w:i/>
                <w:iCs/>
                <w:color w:val="FF0000"/>
              </w:rPr>
            </w:rPrChange>
          </w:rPr>
          <w:t>format of reports required as draft if preferre</w:t>
        </w:r>
        <w:r w:rsidR="00C51128" w:rsidRPr="00141F31">
          <w:rPr>
            <w:rFonts w:ascii="Arial" w:hAnsi="Arial" w:cs="Arial"/>
            <w:i/>
            <w:color w:val="FF0000"/>
            <w:sz w:val="22"/>
            <w:szCs w:val="22"/>
            <w:rPrChange w:id="243" w:author="Author">
              <w:rPr>
                <w:rFonts w:cs="Arial"/>
                <w:i/>
                <w:iCs/>
                <w:color w:val="FF0000"/>
              </w:rPr>
            </w:rPrChange>
          </w:rPr>
          <w:t>d</w:t>
        </w:r>
        <w:r w:rsidR="00C51128" w:rsidRPr="00141F31">
          <w:rPr>
            <w:rFonts w:ascii="Arial" w:hAnsi="Arial" w:cs="Arial"/>
            <w:color w:val="FF0000"/>
            <w:sz w:val="22"/>
            <w:szCs w:val="22"/>
            <w:rPrChange w:id="244" w:author="Author">
              <w:rPr>
                <w:rFonts w:cs="Arial"/>
                <w:i/>
                <w:iCs/>
                <w:color w:val="FF0000"/>
              </w:rPr>
            </w:rPrChange>
          </w:rPr>
          <w:t>.</w:t>
        </w:r>
        <w:r w:rsidR="00C51128" w:rsidRPr="00C51128">
          <w:rPr>
            <w:rFonts w:ascii="Arial" w:hAnsi="Arial" w:cs="Arial"/>
            <w:color w:val="0000FF"/>
            <w:sz w:val="22"/>
            <w:szCs w:val="22"/>
            <w:rPrChange w:id="245" w:author="Author">
              <w:rPr>
                <w:rFonts w:cs="Arial"/>
                <w:i/>
                <w:iCs/>
                <w:color w:val="FF0000"/>
              </w:rPr>
            </w:rPrChange>
          </w:rPr>
          <w:t xml:space="preserve"> </w:t>
        </w:r>
        <w:r w:rsidR="00C51128" w:rsidRPr="00693929">
          <w:rPr>
            <w:rFonts w:ascii="Arial" w:hAnsi="Arial" w:cs="Arial"/>
            <w:i/>
            <w:color w:val="FF0000"/>
            <w:sz w:val="22"/>
            <w:szCs w:val="22"/>
            <w:rPrChange w:id="246" w:author="Author">
              <w:rPr>
                <w:rFonts w:cs="Arial"/>
                <w:i/>
                <w:iCs/>
                <w:color w:val="FF0000"/>
              </w:rPr>
            </w:rPrChange>
          </w:rPr>
          <w:t>For example; draft report(s) are to be provided in Microsoft Word format.</w:t>
        </w:r>
      </w:ins>
    </w:p>
    <w:p w:rsidR="00C51128" w:rsidRPr="00C51128" w:rsidRDefault="00C51128" w:rsidP="00C51128">
      <w:pPr>
        <w:rPr>
          <w:ins w:id="247" w:author="Author"/>
          <w:rFonts w:ascii="Arial" w:hAnsi="Arial" w:cs="Arial"/>
          <w:i/>
          <w:iCs/>
          <w:color w:val="FF0000"/>
          <w:sz w:val="22"/>
          <w:szCs w:val="22"/>
        </w:rPr>
      </w:pPr>
    </w:p>
    <w:p w:rsidR="00C51128" w:rsidRPr="00C51128" w:rsidDel="008F06A5" w:rsidRDefault="00C51128" w:rsidP="00C51128">
      <w:pPr>
        <w:rPr>
          <w:ins w:id="248" w:author="Author"/>
          <w:del w:id="249" w:author="Author"/>
          <w:rFonts w:ascii="Arial" w:hAnsi="Arial" w:cs="Arial"/>
          <w:i/>
          <w:iCs/>
          <w:color w:val="FF0000"/>
          <w:sz w:val="22"/>
          <w:szCs w:val="22"/>
        </w:rPr>
      </w:pPr>
      <w:ins w:id="250" w:author="Author">
        <w:r w:rsidRPr="00141F31" w:rsidDel="004C1D93">
          <w:rPr>
            <w:rFonts w:ascii="Arial" w:hAnsi="Arial" w:cs="Arial"/>
            <w:sz w:val="22"/>
            <w:szCs w:val="22"/>
            <w:rPrChange w:id="251" w:author="Author">
              <w:rPr>
                <w:rFonts w:cs="Arial"/>
              </w:rPr>
            </w:rPrChange>
          </w:rPr>
          <w:t>A</w:t>
        </w:r>
      </w:ins>
      <w:r w:rsidR="00141F31">
        <w:rPr>
          <w:rFonts w:ascii="Arial" w:hAnsi="Arial" w:cs="Arial"/>
          <w:color w:val="0000FF"/>
          <w:sz w:val="22"/>
          <w:szCs w:val="22"/>
        </w:rPr>
        <w:t xml:space="preserve"> </w:t>
      </w:r>
      <w:ins w:id="252" w:author="Author">
        <w:r w:rsidRPr="00C51128">
          <w:rPr>
            <w:rFonts w:ascii="Arial" w:hAnsi="Arial" w:cs="Arial"/>
            <w:color w:val="0000FF"/>
            <w:sz w:val="22"/>
            <w:szCs w:val="22"/>
            <w:rPrChange w:id="253" w:author="Author">
              <w:rPr>
                <w:rFonts w:cs="Arial"/>
              </w:rPr>
            </w:rPrChange>
          </w:rPr>
          <w:t>&lt;</w:t>
        </w:r>
      </w:ins>
      <w:r w:rsidR="00141F31">
        <w:rPr>
          <w:rFonts w:ascii="Arial" w:hAnsi="Arial" w:cs="Arial"/>
          <w:color w:val="0000FF"/>
          <w:sz w:val="22"/>
          <w:szCs w:val="22"/>
        </w:rPr>
        <w:t>i</w:t>
      </w:r>
      <w:ins w:id="254" w:author="Author">
        <w:r w:rsidRPr="00C51128">
          <w:rPr>
            <w:rFonts w:ascii="Arial" w:hAnsi="Arial" w:cs="Arial"/>
            <w:color w:val="0000FF"/>
            <w:sz w:val="22"/>
            <w:szCs w:val="22"/>
            <w:rPrChange w:id="255" w:author="Author">
              <w:rPr>
                <w:rFonts w:cs="Arial"/>
              </w:rPr>
            </w:rPrChange>
          </w:rPr>
          <w:t>nsert number&gt;</w:t>
        </w:r>
        <w:r w:rsidRPr="00C51128">
          <w:rPr>
            <w:rFonts w:ascii="Arial" w:hAnsi="Arial" w:cs="Arial"/>
            <w:sz w:val="22"/>
            <w:szCs w:val="22"/>
          </w:rPr>
          <w:t xml:space="preserve"> final report(s) shall be provided to Main Roads in </w:t>
        </w:r>
        <w:r w:rsidRPr="00C51128">
          <w:rPr>
            <w:rFonts w:ascii="Arial" w:hAnsi="Arial" w:cs="Arial"/>
            <w:color w:val="0000FF"/>
            <w:sz w:val="22"/>
            <w:szCs w:val="22"/>
          </w:rPr>
          <w:t xml:space="preserve">&lt;insert electronic or hard&gt; </w:t>
        </w:r>
        <w:r w:rsidRPr="00C51128">
          <w:rPr>
            <w:rFonts w:ascii="Arial" w:hAnsi="Arial" w:cs="Arial"/>
            <w:sz w:val="22"/>
            <w:szCs w:val="22"/>
          </w:rPr>
          <w:t>copy format.</w:t>
        </w:r>
        <w:r w:rsidRPr="00C51128">
          <w:rPr>
            <w:rFonts w:ascii="Arial" w:hAnsi="Arial" w:cs="Arial"/>
            <w:i/>
            <w:iCs/>
            <w:color w:val="FF0000"/>
            <w:sz w:val="22"/>
            <w:szCs w:val="22"/>
          </w:rPr>
          <w:t xml:space="preserve"> </w:t>
        </w:r>
      </w:ins>
    </w:p>
    <w:p w:rsidR="00C51128" w:rsidRPr="00C51128" w:rsidDel="008F06A5" w:rsidRDefault="00C51128" w:rsidP="00C51128">
      <w:pPr>
        <w:rPr>
          <w:del w:id="256" w:author="Author"/>
          <w:rFonts w:ascii="Arial" w:hAnsi="Arial" w:cs="Arial"/>
          <w:sz w:val="22"/>
          <w:szCs w:val="22"/>
        </w:rPr>
      </w:pPr>
      <w:del w:id="257" w:author="Author">
        <w:r w:rsidRPr="00C51128" w:rsidDel="008F06A5">
          <w:rPr>
            <w:rFonts w:ascii="Arial" w:hAnsi="Arial" w:cs="Arial"/>
            <w:i/>
            <w:iCs/>
            <w:color w:val="FF0000"/>
            <w:sz w:val="22"/>
            <w:szCs w:val="22"/>
          </w:rPr>
          <w:delText xml:space="preserve">Customise number </w:delText>
        </w:r>
      </w:del>
      <w:ins w:id="258" w:author="Author">
        <w:del w:id="259" w:author="Author">
          <w:r w:rsidRPr="00C51128" w:rsidDel="008F06A5">
            <w:rPr>
              <w:rFonts w:ascii="Arial" w:hAnsi="Arial" w:cs="Arial"/>
              <w:i/>
              <w:iCs/>
              <w:color w:val="FF0000"/>
              <w:sz w:val="22"/>
              <w:szCs w:val="22"/>
            </w:rPr>
            <w:delText>and format of reports, as required.</w:delText>
          </w:r>
          <w:r w:rsidRPr="00C51128" w:rsidDel="008F06A5">
            <w:rPr>
              <w:rFonts w:ascii="Arial" w:hAnsi="Arial" w:cs="Arial"/>
              <w:sz w:val="22"/>
              <w:szCs w:val="22"/>
            </w:rPr>
            <w:delText xml:space="preserve"> </w:delText>
          </w:r>
        </w:del>
      </w:ins>
    </w:p>
    <w:p w:rsidR="00C51128" w:rsidRPr="00C51128" w:rsidDel="00D62F74" w:rsidRDefault="00C51128" w:rsidP="00C51128">
      <w:pPr>
        <w:rPr>
          <w:del w:id="260" w:author="Author"/>
          <w:rFonts w:ascii="Arial" w:hAnsi="Arial" w:cs="Arial"/>
          <w:sz w:val="22"/>
          <w:szCs w:val="22"/>
        </w:rPr>
      </w:pPr>
    </w:p>
    <w:p w:rsidR="00C51128" w:rsidRPr="00C51128" w:rsidDel="00D62F74" w:rsidRDefault="00C51128" w:rsidP="00C51128">
      <w:pPr>
        <w:rPr>
          <w:del w:id="261" w:author="Author"/>
          <w:rFonts w:ascii="Arial" w:hAnsi="Arial"/>
          <w:b/>
        </w:rPr>
      </w:pPr>
      <w:del w:id="262" w:author="Author">
        <w:r w:rsidRPr="00C51128" w:rsidDel="00D62F74">
          <w:rPr>
            <w:rFonts w:ascii="Arial" w:hAnsi="Arial" w:cs="Arial"/>
            <w:sz w:val="22"/>
            <w:szCs w:val="22"/>
          </w:rPr>
          <w:delText xml:space="preserve"> </w:delText>
        </w:r>
        <w:r w:rsidRPr="00C51128" w:rsidDel="00D62F74">
          <w:rPr>
            <w:rFonts w:ascii="Arial" w:hAnsi="Arial"/>
            <w:b/>
          </w:rPr>
          <w:delText>Table 4:</w:delText>
        </w:r>
        <w:r w:rsidRPr="00C51128" w:rsidDel="00D62F74">
          <w:rPr>
            <w:rFonts w:ascii="Arial" w:hAnsi="Arial"/>
            <w:b/>
          </w:rPr>
          <w:tab/>
          <w:delText>Report Requirements</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
        <w:gridCol w:w="2268"/>
        <w:gridCol w:w="2377"/>
      </w:tblGrid>
      <w:tr w:rsidR="00C51128" w:rsidRPr="00C51128" w:rsidDel="00D62F74" w:rsidTr="00007256">
        <w:trPr>
          <w:del w:id="263" w:author="Author"/>
        </w:trPr>
        <w:tc>
          <w:tcPr>
            <w:tcW w:w="992" w:type="dxa"/>
          </w:tcPr>
          <w:p w:rsidR="00C51128" w:rsidRPr="00C51128" w:rsidDel="00D62F74" w:rsidRDefault="00C51128">
            <w:pPr>
              <w:rPr>
                <w:del w:id="264" w:author="Author"/>
                <w:rFonts w:ascii="Arial" w:hAnsi="Arial" w:cs="Arial"/>
                <w:b/>
                <w:bCs/>
                <w:sz w:val="22"/>
                <w:szCs w:val="22"/>
              </w:rPr>
              <w:pPrChange w:id="265" w:author="CULLINANE Tiffany" w:date="2013-10-16T14:53:00Z">
                <w:pPr>
                  <w:pStyle w:val="NormalIndent"/>
                  <w:ind w:left="0"/>
                </w:pPr>
              </w:pPrChange>
            </w:pPr>
            <w:del w:id="266" w:author="Author">
              <w:r w:rsidRPr="00C51128" w:rsidDel="00D62F74">
                <w:rPr>
                  <w:rFonts w:ascii="Arial" w:hAnsi="Arial" w:cs="Arial"/>
                  <w:sz w:val="22"/>
                  <w:szCs w:val="22"/>
                </w:rPr>
                <w:delText xml:space="preserve"> </w:delText>
              </w:r>
              <w:r w:rsidRPr="00C51128" w:rsidDel="00D62F74">
                <w:rPr>
                  <w:rFonts w:ascii="Arial" w:hAnsi="Arial" w:cs="Arial"/>
                  <w:b/>
                  <w:bCs/>
                  <w:sz w:val="22"/>
                  <w:szCs w:val="22"/>
                </w:rPr>
                <w:delText>Report</w:delText>
              </w:r>
            </w:del>
          </w:p>
        </w:tc>
        <w:tc>
          <w:tcPr>
            <w:tcW w:w="2268" w:type="dxa"/>
          </w:tcPr>
          <w:p w:rsidR="00C51128" w:rsidRPr="00C51128" w:rsidDel="00D62F74" w:rsidRDefault="00C51128">
            <w:pPr>
              <w:rPr>
                <w:del w:id="267" w:author="Author"/>
                <w:rFonts w:ascii="Arial" w:hAnsi="Arial" w:cs="Arial"/>
                <w:b/>
                <w:bCs/>
                <w:sz w:val="22"/>
                <w:szCs w:val="22"/>
              </w:rPr>
              <w:pPrChange w:id="268" w:author="CULLINANE Tiffany" w:date="2013-10-16T14:53:00Z">
                <w:pPr>
                  <w:pStyle w:val="NormalIndent"/>
                  <w:ind w:left="0"/>
                </w:pPr>
              </w:pPrChange>
            </w:pPr>
            <w:del w:id="269" w:author="Author">
              <w:r w:rsidRPr="00C51128" w:rsidDel="00D62F74">
                <w:rPr>
                  <w:rFonts w:ascii="Arial" w:hAnsi="Arial" w:cs="Arial"/>
                  <w:b/>
                  <w:bCs/>
                  <w:sz w:val="22"/>
                  <w:szCs w:val="22"/>
                </w:rPr>
                <w:delText>Hard Copies</w:delText>
              </w:r>
            </w:del>
          </w:p>
        </w:tc>
        <w:tc>
          <w:tcPr>
            <w:tcW w:w="2377" w:type="dxa"/>
          </w:tcPr>
          <w:p w:rsidR="00C51128" w:rsidRPr="00C51128" w:rsidDel="00D62F74" w:rsidRDefault="00C51128">
            <w:pPr>
              <w:rPr>
                <w:del w:id="270" w:author="Author"/>
                <w:rFonts w:ascii="Arial" w:hAnsi="Arial" w:cs="Arial"/>
                <w:b/>
                <w:bCs/>
                <w:sz w:val="22"/>
                <w:szCs w:val="22"/>
              </w:rPr>
              <w:pPrChange w:id="271" w:author="CULLINANE Tiffany" w:date="2013-10-16T14:53:00Z">
                <w:pPr>
                  <w:pStyle w:val="NormalIndent"/>
                  <w:ind w:left="0"/>
                </w:pPr>
              </w:pPrChange>
            </w:pPr>
            <w:del w:id="272" w:author="Author">
              <w:r w:rsidRPr="00C51128" w:rsidDel="00D62F74">
                <w:rPr>
                  <w:rFonts w:ascii="Arial" w:hAnsi="Arial" w:cs="Arial"/>
                  <w:b/>
                  <w:bCs/>
                  <w:sz w:val="22"/>
                  <w:szCs w:val="22"/>
                </w:rPr>
                <w:delText>Electronic  Copies</w:delText>
              </w:r>
            </w:del>
          </w:p>
        </w:tc>
      </w:tr>
      <w:tr w:rsidR="00C51128" w:rsidRPr="00C51128" w:rsidDel="00D62F74" w:rsidTr="00007256">
        <w:trPr>
          <w:del w:id="273" w:author="Author"/>
        </w:trPr>
        <w:tc>
          <w:tcPr>
            <w:tcW w:w="992" w:type="dxa"/>
          </w:tcPr>
          <w:p w:rsidR="00C51128" w:rsidRPr="00C51128" w:rsidDel="00D62F74" w:rsidRDefault="00C51128">
            <w:pPr>
              <w:rPr>
                <w:del w:id="274" w:author="Author"/>
                <w:rFonts w:ascii="Arial" w:hAnsi="Arial" w:cs="Arial"/>
                <w:sz w:val="22"/>
                <w:szCs w:val="22"/>
              </w:rPr>
              <w:pPrChange w:id="275" w:author="CULLINANE Tiffany" w:date="2013-10-16T14:53:00Z">
                <w:pPr>
                  <w:pStyle w:val="NormalIndent"/>
                  <w:ind w:left="0"/>
                </w:pPr>
              </w:pPrChange>
            </w:pPr>
            <w:del w:id="276" w:author="Author">
              <w:r w:rsidRPr="00C51128" w:rsidDel="00D62F74">
                <w:rPr>
                  <w:rFonts w:ascii="Arial" w:hAnsi="Arial" w:cs="Arial"/>
                  <w:sz w:val="22"/>
                  <w:szCs w:val="22"/>
                </w:rPr>
                <w:delText>Draft</w:delText>
              </w:r>
            </w:del>
          </w:p>
        </w:tc>
        <w:tc>
          <w:tcPr>
            <w:tcW w:w="2268" w:type="dxa"/>
          </w:tcPr>
          <w:p w:rsidR="00C51128" w:rsidRPr="00C51128" w:rsidDel="00D62F74" w:rsidRDefault="00C51128">
            <w:pPr>
              <w:rPr>
                <w:del w:id="277" w:author="Author"/>
                <w:rFonts w:ascii="Arial" w:hAnsi="Arial" w:cs="Arial"/>
                <w:color w:val="0000FF"/>
                <w:sz w:val="22"/>
                <w:szCs w:val="22"/>
              </w:rPr>
              <w:pPrChange w:id="278" w:author="CULLINANE Tiffany" w:date="2013-10-16T14:53:00Z">
                <w:pPr>
                  <w:pStyle w:val="NormalIndent"/>
                  <w:ind w:left="0"/>
                  <w:jc w:val="center"/>
                </w:pPr>
              </w:pPrChange>
            </w:pPr>
            <w:del w:id="279" w:author="Author">
              <w:r w:rsidRPr="00C51128" w:rsidDel="00D62F74">
                <w:rPr>
                  <w:rFonts w:ascii="Arial" w:hAnsi="Arial" w:cs="Arial"/>
                  <w:color w:val="0000FF"/>
                  <w:sz w:val="22"/>
                  <w:szCs w:val="22"/>
                </w:rPr>
                <w:delText>X</w:delText>
              </w:r>
            </w:del>
          </w:p>
        </w:tc>
        <w:tc>
          <w:tcPr>
            <w:tcW w:w="2377" w:type="dxa"/>
          </w:tcPr>
          <w:p w:rsidR="00C51128" w:rsidRPr="00C51128" w:rsidDel="00D62F74" w:rsidRDefault="00C51128">
            <w:pPr>
              <w:rPr>
                <w:del w:id="280" w:author="Author"/>
                <w:rFonts w:ascii="Arial" w:hAnsi="Arial" w:cs="Arial"/>
                <w:color w:val="0000FF"/>
                <w:sz w:val="22"/>
                <w:szCs w:val="22"/>
              </w:rPr>
              <w:pPrChange w:id="281" w:author="CULLINANE Tiffany" w:date="2013-10-16T14:53:00Z">
                <w:pPr>
                  <w:pStyle w:val="NormalIndent"/>
                  <w:ind w:left="0"/>
                  <w:jc w:val="center"/>
                </w:pPr>
              </w:pPrChange>
            </w:pPr>
            <w:del w:id="282" w:author="Author">
              <w:r w:rsidRPr="00C51128" w:rsidDel="00D62F74">
                <w:rPr>
                  <w:rFonts w:ascii="Arial" w:hAnsi="Arial" w:cs="Arial"/>
                  <w:color w:val="0000FF"/>
                  <w:sz w:val="22"/>
                  <w:szCs w:val="22"/>
                </w:rPr>
                <w:delText>X</w:delText>
              </w:r>
            </w:del>
          </w:p>
        </w:tc>
      </w:tr>
      <w:tr w:rsidR="00C51128" w:rsidRPr="00C51128" w:rsidDel="00D62F74" w:rsidTr="00007256">
        <w:trPr>
          <w:del w:id="283" w:author="Author"/>
        </w:trPr>
        <w:tc>
          <w:tcPr>
            <w:tcW w:w="992" w:type="dxa"/>
          </w:tcPr>
          <w:p w:rsidR="00C51128" w:rsidRPr="00C51128" w:rsidDel="00D62F74" w:rsidRDefault="00C51128">
            <w:pPr>
              <w:rPr>
                <w:del w:id="284" w:author="Author"/>
                <w:rFonts w:ascii="Arial" w:hAnsi="Arial" w:cs="Arial"/>
                <w:sz w:val="22"/>
                <w:szCs w:val="22"/>
              </w:rPr>
              <w:pPrChange w:id="285" w:author="CULLINANE Tiffany" w:date="2013-10-16T14:53:00Z">
                <w:pPr>
                  <w:pStyle w:val="NormalIndent"/>
                  <w:ind w:left="0"/>
                </w:pPr>
              </w:pPrChange>
            </w:pPr>
            <w:del w:id="286" w:author="Author">
              <w:r w:rsidRPr="00C51128" w:rsidDel="00D62F74">
                <w:rPr>
                  <w:rFonts w:ascii="Arial" w:hAnsi="Arial" w:cs="Arial"/>
                  <w:sz w:val="22"/>
                  <w:szCs w:val="22"/>
                </w:rPr>
                <w:delText>Final</w:delText>
              </w:r>
            </w:del>
          </w:p>
        </w:tc>
        <w:tc>
          <w:tcPr>
            <w:tcW w:w="2268" w:type="dxa"/>
          </w:tcPr>
          <w:p w:rsidR="00C51128" w:rsidRPr="00C51128" w:rsidDel="00D62F74" w:rsidRDefault="00C51128">
            <w:pPr>
              <w:rPr>
                <w:del w:id="287" w:author="Author"/>
                <w:rFonts w:ascii="Arial" w:hAnsi="Arial" w:cs="Arial"/>
                <w:color w:val="0000FF"/>
                <w:sz w:val="22"/>
                <w:szCs w:val="22"/>
              </w:rPr>
              <w:pPrChange w:id="288" w:author="CULLINANE Tiffany" w:date="2013-10-16T14:53:00Z">
                <w:pPr>
                  <w:pStyle w:val="NormalIndent"/>
                  <w:ind w:left="0"/>
                  <w:jc w:val="center"/>
                </w:pPr>
              </w:pPrChange>
            </w:pPr>
            <w:del w:id="289" w:author="Author">
              <w:r w:rsidRPr="00C51128" w:rsidDel="00D62F74">
                <w:rPr>
                  <w:rFonts w:ascii="Arial" w:hAnsi="Arial" w:cs="Arial"/>
                  <w:color w:val="0000FF"/>
                  <w:sz w:val="22"/>
                  <w:szCs w:val="22"/>
                </w:rPr>
                <w:delText>X</w:delText>
              </w:r>
            </w:del>
          </w:p>
        </w:tc>
        <w:tc>
          <w:tcPr>
            <w:tcW w:w="2377" w:type="dxa"/>
          </w:tcPr>
          <w:p w:rsidR="00C51128" w:rsidRPr="00C51128" w:rsidDel="00D62F74" w:rsidRDefault="00C51128">
            <w:pPr>
              <w:rPr>
                <w:del w:id="290" w:author="Author"/>
                <w:rFonts w:ascii="Arial" w:hAnsi="Arial" w:cs="Arial"/>
                <w:color w:val="0000FF"/>
                <w:sz w:val="22"/>
                <w:szCs w:val="22"/>
              </w:rPr>
              <w:pPrChange w:id="291" w:author="CULLINANE Tiffany" w:date="2013-10-16T14:53:00Z">
                <w:pPr>
                  <w:pStyle w:val="NormalIndent"/>
                  <w:ind w:left="0"/>
                  <w:jc w:val="center"/>
                </w:pPr>
              </w:pPrChange>
            </w:pPr>
            <w:del w:id="292" w:author="Author">
              <w:r w:rsidRPr="00C51128" w:rsidDel="00D62F74">
                <w:rPr>
                  <w:rFonts w:ascii="Arial" w:hAnsi="Arial" w:cs="Arial"/>
                  <w:color w:val="0000FF"/>
                  <w:sz w:val="22"/>
                  <w:szCs w:val="22"/>
                </w:rPr>
                <w:delText>X</w:delText>
              </w:r>
            </w:del>
          </w:p>
        </w:tc>
      </w:tr>
    </w:tbl>
    <w:p w:rsidR="00C51128" w:rsidRPr="00C51128" w:rsidDel="00D62F74" w:rsidRDefault="00C51128">
      <w:pPr>
        <w:rPr>
          <w:del w:id="293" w:author="Author"/>
          <w:rFonts w:ascii="Arial" w:hAnsi="Arial" w:cs="Arial"/>
          <w:sz w:val="22"/>
          <w:szCs w:val="22"/>
          <w:rPrChange w:id="294" w:author="Author">
            <w:rPr>
              <w:del w:id="295" w:author="Author"/>
              <w:rFonts w:cs="Arial"/>
              <w:i/>
              <w:iCs/>
              <w:color w:val="FF0000"/>
            </w:rPr>
          </w:rPrChange>
        </w:rPr>
        <w:pPrChange w:id="296" w:author="CULLINANE Tiffany" w:date="2013-10-16T14:53:00Z">
          <w:pPr>
            <w:pStyle w:val="NormalIndent"/>
            <w:ind w:left="0"/>
          </w:pPr>
        </w:pPrChange>
      </w:pPr>
      <w:del w:id="297" w:author="Author">
        <w:r w:rsidRPr="00C51128">
          <w:rPr>
            <w:rFonts w:ascii="Arial" w:hAnsi="Arial" w:cs="Arial"/>
            <w:sz w:val="22"/>
            <w:szCs w:val="22"/>
            <w:rPrChange w:id="298" w:author="Author">
              <w:rPr>
                <w:rFonts w:cs="Arial"/>
                <w:i/>
                <w:iCs/>
                <w:color w:val="FF0000"/>
              </w:rPr>
            </w:rPrChange>
          </w:rPr>
          <w:delText>Final reports</w:delText>
        </w:r>
      </w:del>
    </w:p>
    <w:p w:rsidR="00C51128" w:rsidRPr="00C51128" w:rsidDel="00D62F74" w:rsidRDefault="00C51128">
      <w:pPr>
        <w:rPr>
          <w:del w:id="299" w:author="Author"/>
          <w:rFonts w:ascii="Arial" w:hAnsi="Arial" w:cs="Arial"/>
          <w:sz w:val="22"/>
          <w:szCs w:val="22"/>
          <w:rPrChange w:id="300" w:author="Author">
            <w:rPr>
              <w:del w:id="301" w:author="Author"/>
              <w:rFonts w:cs="Arial"/>
              <w:i/>
              <w:iCs/>
              <w:color w:val="FF0000"/>
            </w:rPr>
          </w:rPrChange>
        </w:rPr>
        <w:pPrChange w:id="302" w:author="CULLINANE Tiffany" w:date="2013-10-16T14:53:00Z">
          <w:pPr>
            <w:pStyle w:val="NormalIndent"/>
            <w:ind w:left="0"/>
          </w:pPr>
        </w:pPrChange>
      </w:pPr>
      <w:del w:id="303" w:author="Author">
        <w:r w:rsidRPr="00C51128" w:rsidDel="00D62F74">
          <w:rPr>
            <w:rFonts w:ascii="Arial" w:hAnsi="Arial" w:cs="Arial"/>
            <w:sz w:val="22"/>
            <w:szCs w:val="22"/>
            <w:rPrChange w:id="304" w:author="Author">
              <w:rPr>
                <w:rFonts w:cs="Arial"/>
                <w:i/>
                <w:iCs/>
                <w:color w:val="FF0000"/>
              </w:rPr>
            </w:rPrChange>
          </w:rPr>
          <w:delText>Customise number of reports as required for example: 1 x environment branch, 1 x project file, 1 x regional library.</w:delText>
        </w:r>
      </w:del>
    </w:p>
    <w:p w:rsidR="004D192E" w:rsidRDefault="004D192E" w:rsidP="00C51128">
      <w:pPr>
        <w:tabs>
          <w:tab w:val="clear" w:pos="709"/>
          <w:tab w:val="left" w:pos="0"/>
        </w:tabs>
        <w:rPr>
          <w:rFonts w:ascii="Arial" w:hAnsi="Arial" w:cs="Arial"/>
          <w:sz w:val="22"/>
          <w:szCs w:val="22"/>
        </w:rPr>
      </w:pPr>
    </w:p>
    <w:p w:rsidR="004D192E" w:rsidRPr="00141F31" w:rsidRDefault="00141F31" w:rsidP="00141F31">
      <w:pPr>
        <w:tabs>
          <w:tab w:val="clear" w:pos="709"/>
          <w:tab w:val="left" w:pos="0"/>
        </w:tabs>
        <w:rPr>
          <w:rFonts w:ascii="Arial" w:hAnsi="Arial" w:cs="Arial"/>
          <w:sz w:val="22"/>
          <w:szCs w:val="22"/>
        </w:rPr>
      </w:pPr>
      <w:r w:rsidRPr="00141F31">
        <w:rPr>
          <w:rFonts w:ascii="Arial" w:hAnsi="Arial" w:cs="Arial"/>
          <w:sz w:val="22"/>
          <w:szCs w:val="22"/>
        </w:rPr>
        <w:t>The consultant will provide a</w:t>
      </w:r>
      <w:r w:rsidR="004D192E" w:rsidRPr="00141F31">
        <w:rPr>
          <w:rFonts w:ascii="Arial" w:hAnsi="Arial" w:cs="Arial"/>
          <w:sz w:val="22"/>
          <w:szCs w:val="22"/>
        </w:rPr>
        <w:t>n ESRI shapefile of the revegetation area</w:t>
      </w:r>
      <w:r>
        <w:rPr>
          <w:rFonts w:ascii="Arial" w:hAnsi="Arial" w:cs="Arial"/>
          <w:sz w:val="22"/>
          <w:szCs w:val="22"/>
        </w:rPr>
        <w:t xml:space="preserve"> </w:t>
      </w:r>
      <w:r w:rsidRPr="00141F31">
        <w:rPr>
          <w:rFonts w:ascii="Arial" w:hAnsi="Arial" w:cs="Arial"/>
          <w:color w:val="0000FF"/>
          <w:sz w:val="22"/>
          <w:szCs w:val="22"/>
        </w:rPr>
        <w:t>&lt;</w:t>
      </w:r>
      <w:r w:rsidR="003F3F0F">
        <w:rPr>
          <w:rFonts w:ascii="Arial" w:hAnsi="Arial" w:cs="Arial"/>
          <w:color w:val="0000FF"/>
          <w:sz w:val="22"/>
          <w:szCs w:val="22"/>
        </w:rPr>
        <w:t xml:space="preserve">or </w:t>
      </w:r>
      <w:r w:rsidRPr="00141F31">
        <w:rPr>
          <w:rFonts w:ascii="Arial" w:hAnsi="Arial" w:cs="Arial"/>
          <w:color w:val="0000FF"/>
          <w:sz w:val="22"/>
          <w:szCs w:val="22"/>
        </w:rPr>
        <w:t>insert offset proposal area&gt;</w:t>
      </w:r>
      <w:r w:rsidR="004D192E" w:rsidRPr="00141F31">
        <w:rPr>
          <w:rFonts w:ascii="Arial" w:hAnsi="Arial" w:cs="Arial"/>
          <w:color w:val="0000FF"/>
          <w:sz w:val="22"/>
          <w:szCs w:val="22"/>
        </w:rPr>
        <w:t xml:space="preserve"> </w:t>
      </w:r>
      <w:r w:rsidR="003F3F0F">
        <w:rPr>
          <w:rFonts w:ascii="Arial" w:hAnsi="Arial" w:cs="Arial"/>
          <w:sz w:val="22"/>
          <w:szCs w:val="22"/>
        </w:rPr>
        <w:t>as</w:t>
      </w:r>
      <w:r w:rsidR="004D192E" w:rsidRPr="00141F31">
        <w:rPr>
          <w:rFonts w:ascii="Arial" w:hAnsi="Arial" w:cs="Arial"/>
          <w:sz w:val="22"/>
          <w:szCs w:val="22"/>
        </w:rPr>
        <w:t xml:space="preserve"> required as part of recording conditions of CPS 818 and CPS 817</w:t>
      </w:r>
      <w:r w:rsidR="003F3F0F">
        <w:rPr>
          <w:rFonts w:ascii="Arial" w:hAnsi="Arial" w:cs="Arial"/>
          <w:sz w:val="22"/>
          <w:szCs w:val="22"/>
        </w:rPr>
        <w:t>. The shapefile w</w:t>
      </w:r>
      <w:r w:rsidR="004D192E" w:rsidRPr="00141F31">
        <w:rPr>
          <w:rFonts w:ascii="Arial" w:hAnsi="Arial" w:cs="Arial"/>
          <w:sz w:val="22"/>
          <w:szCs w:val="22"/>
        </w:rPr>
        <w:t>ill need to be provided to the DER as part of the permits annual reporting conditions.</w:t>
      </w:r>
    </w:p>
    <w:p w:rsidR="004D192E" w:rsidRDefault="004D192E" w:rsidP="00C51128">
      <w:pPr>
        <w:tabs>
          <w:tab w:val="clear" w:pos="709"/>
          <w:tab w:val="left" w:pos="0"/>
        </w:tabs>
        <w:rPr>
          <w:rFonts w:ascii="Arial" w:hAnsi="Arial" w:cs="Arial"/>
          <w:sz w:val="22"/>
          <w:szCs w:val="22"/>
        </w:rPr>
      </w:pPr>
    </w:p>
    <w:p w:rsidR="00032F3A" w:rsidRDefault="00032F3A" w:rsidP="00032F3A">
      <w:pPr>
        <w:rPr>
          <w:rFonts w:ascii="Arial" w:hAnsi="Arial" w:cs="Arial"/>
          <w:sz w:val="22"/>
          <w:szCs w:val="22"/>
          <w:lang w:eastAsia="en-US"/>
        </w:rPr>
      </w:pPr>
      <w:r w:rsidRPr="00041CBA">
        <w:rPr>
          <w:rFonts w:ascii="Arial" w:hAnsi="Arial" w:cs="Arial"/>
          <w:sz w:val="22"/>
          <w:szCs w:val="22"/>
          <w:lang w:eastAsia="en-US"/>
        </w:rPr>
        <w:t xml:space="preserve">The Revegetation Plan Checklist provided in Appendix </w:t>
      </w:r>
      <w:r w:rsidRPr="00032F3A">
        <w:rPr>
          <w:rFonts w:ascii="Arial" w:hAnsi="Arial" w:cs="Arial"/>
          <w:sz w:val="22"/>
          <w:szCs w:val="22"/>
          <w:highlight w:val="yellow"/>
          <w:lang w:eastAsia="en-US"/>
        </w:rPr>
        <w:t>F</w:t>
      </w:r>
      <w:r w:rsidRPr="00041CBA">
        <w:rPr>
          <w:rFonts w:ascii="Arial" w:hAnsi="Arial" w:cs="Arial"/>
          <w:sz w:val="22"/>
          <w:szCs w:val="22"/>
          <w:lang w:eastAsia="en-US"/>
        </w:rPr>
        <w:t xml:space="preserve"> should be completed by the author of the RP once the plan is finalised.</w:t>
      </w:r>
      <w:r w:rsidRPr="003F1CFB">
        <w:rPr>
          <w:rFonts w:ascii="Arial" w:hAnsi="Arial" w:cs="Arial"/>
          <w:sz w:val="22"/>
          <w:szCs w:val="22"/>
          <w:lang w:eastAsia="en-US"/>
        </w:rPr>
        <w:t xml:space="preserve"> </w:t>
      </w:r>
    </w:p>
    <w:p w:rsidR="00032F3A" w:rsidRPr="00C51128" w:rsidRDefault="00032F3A" w:rsidP="00C51128">
      <w:pPr>
        <w:tabs>
          <w:tab w:val="clear" w:pos="709"/>
          <w:tab w:val="left" w:pos="0"/>
        </w:tabs>
        <w:rPr>
          <w:rFonts w:ascii="Arial" w:hAnsi="Arial" w:cs="Arial"/>
          <w:sz w:val="22"/>
          <w:szCs w:val="22"/>
        </w:rPr>
      </w:pPr>
    </w:p>
    <w:p w:rsidR="00C51128" w:rsidRPr="00C51128" w:rsidRDefault="00C51128" w:rsidP="00C51128">
      <w:pPr>
        <w:rPr>
          <w:ins w:id="305" w:author="Author"/>
          <w:rFonts w:ascii="Arial" w:hAnsi="Arial" w:cs="Arial"/>
          <w:sz w:val="22"/>
          <w:szCs w:val="22"/>
        </w:rPr>
      </w:pPr>
      <w:ins w:id="306" w:author="Author">
        <w:r w:rsidRPr="00C51128">
          <w:rPr>
            <w:rFonts w:ascii="Arial" w:hAnsi="Arial" w:cs="Arial"/>
            <w:i/>
            <w:iCs/>
            <w:color w:val="FF0000"/>
            <w:sz w:val="22"/>
            <w:szCs w:val="22"/>
          </w:rPr>
          <w:t>Customise number and format of reports, as required.</w:t>
        </w:r>
        <w:r w:rsidRPr="00C51128">
          <w:rPr>
            <w:rFonts w:ascii="Arial" w:hAnsi="Arial" w:cs="Arial"/>
            <w:sz w:val="22"/>
            <w:szCs w:val="22"/>
          </w:rPr>
          <w:t xml:space="preserve"> </w:t>
        </w:r>
      </w:ins>
    </w:p>
    <w:p w:rsidR="00C51128" w:rsidRPr="00C51128" w:rsidDel="00347E5B" w:rsidRDefault="00C51128" w:rsidP="00C51128">
      <w:pPr>
        <w:rPr>
          <w:ins w:id="307" w:author="Author"/>
          <w:del w:id="308" w:author="Author"/>
          <w:rFonts w:ascii="Arial" w:hAnsi="Arial" w:cs="Arial"/>
          <w:sz w:val="22"/>
          <w:szCs w:val="22"/>
        </w:rPr>
      </w:pPr>
    </w:p>
    <w:p w:rsidR="00C51128" w:rsidRPr="00C51128" w:rsidRDefault="00C51128" w:rsidP="00C51128">
      <w:pPr>
        <w:tabs>
          <w:tab w:val="clear" w:pos="709"/>
          <w:tab w:val="left" w:pos="0"/>
        </w:tabs>
        <w:rPr>
          <w:rFonts w:ascii="Helvetica" w:hAnsi="Helvetica" w:cs="Arial"/>
          <w:color w:val="000000"/>
          <w:sz w:val="22"/>
          <w:szCs w:val="22"/>
        </w:rPr>
      </w:pPr>
    </w:p>
    <w:p w:rsidR="00C51128" w:rsidRPr="000D106C" w:rsidRDefault="00C51128" w:rsidP="000D106C">
      <w:pPr>
        <w:pStyle w:val="Heading1"/>
        <w:rPr>
          <w:rFonts w:ascii="Arial" w:hAnsi="Arial"/>
          <w:bCs/>
          <w:sz w:val="22"/>
          <w:szCs w:val="28"/>
        </w:rPr>
      </w:pPr>
      <w:bookmarkStart w:id="309" w:name="_Toc383786909"/>
      <w:bookmarkStart w:id="310" w:name="_Toc393273285"/>
      <w:bookmarkStart w:id="311" w:name="_Toc393794991"/>
      <w:r w:rsidRPr="000D106C">
        <w:rPr>
          <w:rFonts w:ascii="Arial" w:hAnsi="Arial"/>
          <w:bCs/>
          <w:sz w:val="22"/>
          <w:szCs w:val="28"/>
        </w:rPr>
        <w:t>schedule</w:t>
      </w:r>
      <w:bookmarkEnd w:id="309"/>
      <w:bookmarkEnd w:id="310"/>
      <w:bookmarkEnd w:id="311"/>
    </w:p>
    <w:p w:rsidR="00C51128" w:rsidRPr="00C51128" w:rsidRDefault="00C51128" w:rsidP="00C51128">
      <w:pPr>
        <w:rPr>
          <w:ins w:id="312" w:author="Author"/>
          <w:rFonts w:ascii="Arial" w:hAnsi="Arial" w:cs="Arial"/>
          <w:sz w:val="22"/>
          <w:szCs w:val="22"/>
        </w:rPr>
      </w:pPr>
      <w:ins w:id="313" w:author="Author">
        <w:r w:rsidRPr="00C51128">
          <w:rPr>
            <w:rFonts w:ascii="Arial" w:hAnsi="Arial" w:cs="Arial"/>
            <w:sz w:val="22"/>
            <w:szCs w:val="22"/>
          </w:rPr>
          <w:t xml:space="preserve">The consultant will attend the following meetings and undertake the </w:t>
        </w:r>
      </w:ins>
      <w:r w:rsidRPr="00C51128">
        <w:rPr>
          <w:rFonts w:ascii="Arial" w:hAnsi="Arial" w:cs="Arial"/>
          <w:sz w:val="22"/>
          <w:szCs w:val="22"/>
        </w:rPr>
        <w:t xml:space="preserve">reporting in accordance with the following </w:t>
      </w:r>
      <w:r w:rsidR="00141F31">
        <w:rPr>
          <w:rFonts w:ascii="Arial" w:hAnsi="Arial" w:cs="Arial"/>
          <w:sz w:val="22"/>
          <w:szCs w:val="22"/>
        </w:rPr>
        <w:t>reporting schedule</w:t>
      </w:r>
      <w:r w:rsidRPr="00C51128">
        <w:rPr>
          <w:rFonts w:ascii="Arial" w:hAnsi="Arial" w:cs="Arial"/>
          <w:sz w:val="22"/>
          <w:szCs w:val="22"/>
        </w:rPr>
        <w:t>:</w:t>
      </w:r>
    </w:p>
    <w:p w:rsidR="00C51128" w:rsidRPr="00C51128" w:rsidRDefault="00C51128" w:rsidP="00C51128">
      <w:pPr>
        <w:rPr>
          <w:ins w:id="314" w:author="Author"/>
          <w:rFonts w:ascii="Arial" w:hAnsi="Arial" w:cs="Arial"/>
          <w:sz w:val="22"/>
          <w:szCs w:val="22"/>
        </w:rPr>
      </w:pPr>
    </w:p>
    <w:p w:rsidR="00C51128" w:rsidRPr="00C51128" w:rsidRDefault="00C51128">
      <w:pPr>
        <w:tabs>
          <w:tab w:val="clear" w:pos="709"/>
          <w:tab w:val="clear" w:pos="992"/>
          <w:tab w:val="clear" w:pos="1276"/>
          <w:tab w:val="left" w:pos="426"/>
        </w:tabs>
        <w:rPr>
          <w:ins w:id="315" w:author="Author"/>
          <w:rFonts w:ascii="Arial" w:hAnsi="Arial" w:cs="Arial"/>
          <w:b/>
          <w:sz w:val="22"/>
          <w:szCs w:val="22"/>
          <w:rPrChange w:id="316" w:author="Author">
            <w:rPr>
              <w:ins w:id="317" w:author="Author"/>
              <w:rFonts w:cs="Arial"/>
            </w:rPr>
          </w:rPrChange>
        </w:rPr>
        <w:pPrChange w:id="318" w:author="Author">
          <w:pPr>
            <w:pStyle w:val="NormalIndent"/>
            <w:ind w:left="0"/>
          </w:pPr>
        </w:pPrChange>
      </w:pPr>
      <w:ins w:id="319" w:author="Author">
        <w:r w:rsidRPr="00C51128">
          <w:rPr>
            <w:rFonts w:ascii="Arial" w:hAnsi="Arial" w:cs="Arial"/>
            <w:b/>
            <w:sz w:val="22"/>
            <w:szCs w:val="22"/>
            <w:rPrChange w:id="320" w:author="Author">
              <w:rPr>
                <w:rFonts w:cs="Arial"/>
              </w:rPr>
            </w:rPrChange>
          </w:rPr>
          <w:t xml:space="preserve">Table </w:t>
        </w:r>
      </w:ins>
      <w:r w:rsidR="00355950" w:rsidRPr="00355950">
        <w:rPr>
          <w:rFonts w:ascii="Arial" w:hAnsi="Arial" w:cs="Arial"/>
          <w:b/>
          <w:sz w:val="22"/>
          <w:szCs w:val="22"/>
          <w:highlight w:val="yellow"/>
        </w:rPr>
        <w:t>X</w:t>
      </w:r>
      <w:ins w:id="321" w:author="Author">
        <w:r w:rsidRPr="00C51128">
          <w:rPr>
            <w:rFonts w:ascii="Arial" w:hAnsi="Arial" w:cs="Arial"/>
            <w:b/>
            <w:sz w:val="22"/>
            <w:szCs w:val="22"/>
            <w:rPrChange w:id="322" w:author="Author">
              <w:rPr>
                <w:rFonts w:cs="Arial"/>
              </w:rPr>
            </w:rPrChange>
          </w:rPr>
          <w:tab/>
          <w:t>Indicative Reporting Schedule</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84"/>
      </w:tblGrid>
      <w:tr w:rsidR="00C51128" w:rsidRPr="00C51128" w:rsidTr="00007256">
        <w:trPr>
          <w:ins w:id="323" w:author="Author"/>
        </w:trPr>
        <w:tc>
          <w:tcPr>
            <w:tcW w:w="4503" w:type="dxa"/>
            <w:shd w:val="clear" w:color="auto" w:fill="auto"/>
          </w:tcPr>
          <w:p w:rsidR="00C51128" w:rsidRPr="00C51128" w:rsidRDefault="00C51128" w:rsidP="00007256">
            <w:pPr>
              <w:rPr>
                <w:ins w:id="324" w:author="Author"/>
                <w:rFonts w:ascii="Arial" w:hAnsi="Arial" w:cs="Arial"/>
                <w:b/>
                <w:sz w:val="22"/>
                <w:szCs w:val="22"/>
              </w:rPr>
            </w:pPr>
            <w:ins w:id="325" w:author="Author">
              <w:r w:rsidRPr="00C51128">
                <w:rPr>
                  <w:rFonts w:ascii="Arial" w:hAnsi="Arial" w:cs="Arial"/>
                  <w:b/>
                  <w:sz w:val="22"/>
                  <w:szCs w:val="22"/>
                </w:rPr>
                <w:t>Item</w:t>
              </w:r>
            </w:ins>
          </w:p>
        </w:tc>
        <w:tc>
          <w:tcPr>
            <w:tcW w:w="4784" w:type="dxa"/>
            <w:shd w:val="clear" w:color="auto" w:fill="auto"/>
          </w:tcPr>
          <w:p w:rsidR="00C51128" w:rsidRPr="00C51128" w:rsidRDefault="00C51128" w:rsidP="00007256">
            <w:pPr>
              <w:rPr>
                <w:ins w:id="326" w:author="Author"/>
                <w:rFonts w:ascii="Arial" w:hAnsi="Arial" w:cs="Arial"/>
                <w:b/>
                <w:sz w:val="22"/>
                <w:szCs w:val="22"/>
              </w:rPr>
            </w:pPr>
            <w:ins w:id="327" w:author="Author">
              <w:r w:rsidRPr="00C51128">
                <w:rPr>
                  <w:rFonts w:ascii="Arial" w:hAnsi="Arial" w:cs="Arial"/>
                  <w:b/>
                  <w:sz w:val="22"/>
                  <w:szCs w:val="22"/>
                </w:rPr>
                <w:t>Timeline</w:t>
              </w:r>
            </w:ins>
          </w:p>
        </w:tc>
      </w:tr>
      <w:tr w:rsidR="00C51128" w:rsidRPr="00C51128" w:rsidTr="00007256">
        <w:trPr>
          <w:ins w:id="328" w:author="Author"/>
        </w:trPr>
        <w:tc>
          <w:tcPr>
            <w:tcW w:w="4503" w:type="dxa"/>
            <w:shd w:val="clear" w:color="auto" w:fill="auto"/>
          </w:tcPr>
          <w:p w:rsidR="00C51128" w:rsidRPr="00C51128" w:rsidRDefault="00C51128" w:rsidP="00007256">
            <w:pPr>
              <w:rPr>
                <w:ins w:id="329" w:author="Author"/>
                <w:rFonts w:ascii="Arial" w:hAnsi="Arial" w:cs="Arial"/>
                <w:sz w:val="22"/>
                <w:szCs w:val="22"/>
              </w:rPr>
            </w:pPr>
            <w:ins w:id="330" w:author="Author">
              <w:r w:rsidRPr="00C51128">
                <w:rPr>
                  <w:rFonts w:ascii="Arial" w:hAnsi="Arial" w:cs="Arial"/>
                  <w:sz w:val="22"/>
                  <w:szCs w:val="22"/>
                </w:rPr>
                <w:t>Start – up meeting</w:t>
              </w:r>
            </w:ins>
          </w:p>
        </w:tc>
        <w:tc>
          <w:tcPr>
            <w:tcW w:w="4784" w:type="dxa"/>
            <w:shd w:val="clear" w:color="auto" w:fill="auto"/>
          </w:tcPr>
          <w:p w:rsidR="00C51128" w:rsidRPr="00C51128" w:rsidRDefault="00C51128" w:rsidP="009C7F33">
            <w:pPr>
              <w:rPr>
                <w:ins w:id="331" w:author="Author"/>
                <w:rFonts w:ascii="Arial" w:hAnsi="Arial" w:cs="Arial"/>
                <w:sz w:val="22"/>
                <w:szCs w:val="22"/>
              </w:rPr>
            </w:pPr>
            <w:ins w:id="332" w:author="Author">
              <w:r w:rsidRPr="006543D4">
                <w:rPr>
                  <w:rFonts w:ascii="Arial" w:hAnsi="Arial" w:cs="Arial"/>
                  <w:color w:val="0000FF"/>
                  <w:sz w:val="22"/>
                  <w:szCs w:val="22"/>
                </w:rPr>
                <w:t>&lt;insert indicativ</w:t>
              </w:r>
              <w:r w:rsidRPr="0061130C">
                <w:rPr>
                  <w:rFonts w:ascii="Arial" w:hAnsi="Arial" w:cs="Arial"/>
                  <w:color w:val="0000FF"/>
                  <w:sz w:val="22"/>
                  <w:szCs w:val="22"/>
                </w:rPr>
                <w:t>e date&gt;</w:t>
              </w:r>
              <w:r w:rsidRPr="00C51128">
                <w:rPr>
                  <w:rFonts w:ascii="Arial" w:hAnsi="Arial" w:cs="Arial"/>
                  <w:sz w:val="22"/>
                  <w:szCs w:val="22"/>
                </w:rPr>
                <w:t xml:space="preserve"> </w:t>
              </w:r>
            </w:ins>
            <w:r w:rsidR="00672328" w:rsidRPr="006543D4">
              <w:rPr>
                <w:rFonts w:ascii="Arial" w:hAnsi="Arial" w:cs="Arial"/>
                <w:i/>
                <w:iCs/>
                <w:color w:val="FF0000"/>
                <w:sz w:val="22"/>
                <w:szCs w:val="22"/>
              </w:rPr>
              <w:t>e.g.</w:t>
            </w:r>
            <w:ins w:id="333" w:author="Author">
              <w:r w:rsidRPr="006543D4">
                <w:rPr>
                  <w:rFonts w:ascii="Arial" w:hAnsi="Arial" w:cs="Arial"/>
                  <w:i/>
                  <w:iCs/>
                  <w:color w:val="FF0000"/>
                  <w:sz w:val="22"/>
                  <w:szCs w:val="22"/>
                </w:rPr>
                <w:t xml:space="preserve"> </w:t>
              </w:r>
              <w:r w:rsidRPr="00C51128">
                <w:rPr>
                  <w:rFonts w:ascii="Arial" w:hAnsi="Arial" w:cs="Arial"/>
                  <w:i/>
                  <w:iCs/>
                  <w:color w:val="FF0000"/>
                  <w:sz w:val="22"/>
                  <w:szCs w:val="22"/>
                </w:rPr>
                <w:t>30</w:t>
              </w:r>
              <w:r w:rsidRPr="006543D4">
                <w:rPr>
                  <w:rFonts w:ascii="Arial" w:hAnsi="Arial" w:cs="Arial"/>
                  <w:i/>
                  <w:iCs/>
                  <w:color w:val="FF0000"/>
                  <w:sz w:val="22"/>
                  <w:szCs w:val="22"/>
                </w:rPr>
                <w:t xml:space="preserve"> </w:t>
              </w:r>
            </w:ins>
            <w:r w:rsidR="009C7F33">
              <w:rPr>
                <w:rFonts w:ascii="Arial" w:hAnsi="Arial" w:cs="Arial"/>
                <w:i/>
                <w:iCs/>
                <w:color w:val="FF0000"/>
                <w:sz w:val="22"/>
                <w:szCs w:val="22"/>
              </w:rPr>
              <w:t>December</w:t>
            </w:r>
            <w:ins w:id="334" w:author="Author">
              <w:r w:rsidRPr="006543D4">
                <w:rPr>
                  <w:rFonts w:ascii="Arial" w:hAnsi="Arial" w:cs="Arial"/>
                  <w:i/>
                  <w:iCs/>
                  <w:color w:val="FF0000"/>
                  <w:sz w:val="22"/>
                  <w:szCs w:val="22"/>
                </w:rPr>
                <w:t xml:space="preserve"> 201</w:t>
              </w:r>
            </w:ins>
            <w:r w:rsidRPr="00007256">
              <w:rPr>
                <w:rFonts w:ascii="Arial" w:hAnsi="Arial" w:cs="Arial"/>
                <w:i/>
                <w:iCs/>
                <w:color w:val="FF0000"/>
                <w:sz w:val="22"/>
                <w:szCs w:val="22"/>
              </w:rPr>
              <w:t>4</w:t>
            </w:r>
          </w:p>
        </w:tc>
      </w:tr>
      <w:tr w:rsidR="00C51128" w:rsidRPr="00C51128" w:rsidTr="00007256">
        <w:trPr>
          <w:ins w:id="335" w:author="Author"/>
        </w:trPr>
        <w:tc>
          <w:tcPr>
            <w:tcW w:w="4503" w:type="dxa"/>
            <w:shd w:val="clear" w:color="auto" w:fill="auto"/>
          </w:tcPr>
          <w:p w:rsidR="00C51128" w:rsidRPr="00C51128" w:rsidRDefault="00C51128" w:rsidP="00007256">
            <w:pPr>
              <w:rPr>
                <w:ins w:id="336" w:author="Author"/>
                <w:rFonts w:ascii="Arial" w:hAnsi="Arial" w:cs="Arial"/>
                <w:sz w:val="22"/>
                <w:szCs w:val="22"/>
              </w:rPr>
            </w:pPr>
            <w:commentRangeStart w:id="337"/>
            <w:ins w:id="338" w:author="Author">
              <w:r w:rsidRPr="00C51128">
                <w:rPr>
                  <w:rFonts w:ascii="Arial" w:hAnsi="Arial" w:cs="Arial"/>
                  <w:sz w:val="22"/>
                  <w:szCs w:val="22"/>
                </w:rPr>
                <w:t>Progress meeting</w:t>
              </w:r>
            </w:ins>
            <w:r w:rsidR="00654402" w:rsidRPr="00007256">
              <w:rPr>
                <w:rFonts w:ascii="Arial" w:hAnsi="Arial" w:cs="Arial"/>
                <w:sz w:val="22"/>
                <w:szCs w:val="22"/>
              </w:rPr>
              <w:t xml:space="preserve"> </w:t>
            </w:r>
            <w:r w:rsidR="00654402" w:rsidRPr="00007256">
              <w:rPr>
                <w:rFonts w:ascii="Arial" w:hAnsi="Arial" w:cs="Arial"/>
                <w:color w:val="0000FF"/>
                <w:sz w:val="22"/>
                <w:szCs w:val="22"/>
              </w:rPr>
              <w:t>&lt;if required&gt;</w:t>
            </w:r>
            <w:commentRangeEnd w:id="337"/>
            <w:r w:rsidR="00FC1038">
              <w:rPr>
                <w:rStyle w:val="CommentReference"/>
              </w:rPr>
              <w:commentReference w:id="337"/>
            </w:r>
          </w:p>
        </w:tc>
        <w:tc>
          <w:tcPr>
            <w:tcW w:w="4784" w:type="dxa"/>
            <w:shd w:val="clear" w:color="auto" w:fill="auto"/>
          </w:tcPr>
          <w:p w:rsidR="00C51128" w:rsidRPr="00C51128" w:rsidRDefault="00C51128" w:rsidP="00007256">
            <w:pPr>
              <w:tabs>
                <w:tab w:val="clear" w:pos="709"/>
              </w:tabs>
              <w:rPr>
                <w:ins w:id="339" w:author="Author"/>
                <w:rFonts w:ascii="Arial" w:hAnsi="Arial" w:cs="Arial"/>
                <w:sz w:val="22"/>
                <w:szCs w:val="22"/>
              </w:rPr>
            </w:pPr>
            <w:ins w:id="340" w:author="Author">
              <w:r w:rsidRPr="006543D4">
                <w:rPr>
                  <w:rFonts w:ascii="Arial" w:hAnsi="Arial" w:cs="Arial"/>
                  <w:color w:val="0000FF"/>
                  <w:sz w:val="22"/>
                  <w:szCs w:val="22"/>
                </w:rPr>
                <w:t>&lt;insert indicative date&gt;</w:t>
              </w:r>
              <w:r w:rsidRPr="00C51128">
                <w:rPr>
                  <w:rFonts w:ascii="Arial" w:hAnsi="Arial" w:cs="Arial"/>
                  <w:sz w:val="22"/>
                  <w:szCs w:val="22"/>
                </w:rPr>
                <w:t xml:space="preserve"> </w:t>
              </w:r>
            </w:ins>
          </w:p>
        </w:tc>
      </w:tr>
      <w:tr w:rsidR="00C51128" w:rsidRPr="00C51128" w:rsidTr="00007256">
        <w:trPr>
          <w:ins w:id="341" w:author="Author"/>
        </w:trPr>
        <w:tc>
          <w:tcPr>
            <w:tcW w:w="4503" w:type="dxa"/>
            <w:shd w:val="clear" w:color="auto" w:fill="auto"/>
          </w:tcPr>
          <w:p w:rsidR="00C51128" w:rsidRPr="00C51128" w:rsidRDefault="00C51128" w:rsidP="00007256">
            <w:pPr>
              <w:tabs>
                <w:tab w:val="clear" w:pos="709"/>
              </w:tabs>
              <w:rPr>
                <w:ins w:id="342" w:author="Author"/>
                <w:rFonts w:ascii="Arial" w:hAnsi="Arial" w:cs="Arial"/>
                <w:sz w:val="22"/>
                <w:szCs w:val="22"/>
              </w:rPr>
            </w:pPr>
            <w:ins w:id="343" w:author="Author">
              <w:r w:rsidRPr="00C51128">
                <w:rPr>
                  <w:rFonts w:ascii="Arial" w:hAnsi="Arial" w:cs="Arial"/>
                  <w:color w:val="0000FF"/>
                  <w:sz w:val="22"/>
                  <w:szCs w:val="22"/>
                </w:rPr>
                <w:t>&lt;insert meetings, as required&gt;</w:t>
              </w:r>
            </w:ins>
          </w:p>
        </w:tc>
        <w:tc>
          <w:tcPr>
            <w:tcW w:w="4784" w:type="dxa"/>
            <w:shd w:val="clear" w:color="auto" w:fill="auto"/>
          </w:tcPr>
          <w:p w:rsidR="00C51128" w:rsidRPr="00C51128" w:rsidRDefault="00C51128" w:rsidP="00007256">
            <w:pPr>
              <w:tabs>
                <w:tab w:val="clear" w:pos="709"/>
              </w:tabs>
              <w:rPr>
                <w:ins w:id="344" w:author="Author"/>
                <w:rFonts w:ascii="Arial" w:hAnsi="Arial" w:cs="Arial"/>
                <w:color w:val="0000FF"/>
                <w:sz w:val="22"/>
                <w:szCs w:val="22"/>
              </w:rPr>
            </w:pPr>
            <w:ins w:id="345" w:author="Author">
              <w:r w:rsidRPr="00C51128">
                <w:rPr>
                  <w:rFonts w:ascii="Arial" w:hAnsi="Arial" w:cs="Arial"/>
                  <w:color w:val="0000FF"/>
                  <w:sz w:val="22"/>
                  <w:szCs w:val="22"/>
                </w:rPr>
                <w:t>&lt;insert indicative date&gt;</w:t>
              </w:r>
            </w:ins>
          </w:p>
        </w:tc>
      </w:tr>
      <w:tr w:rsidR="00C51128" w:rsidRPr="00C51128" w:rsidTr="00007256">
        <w:trPr>
          <w:ins w:id="346" w:author="Author"/>
        </w:trPr>
        <w:tc>
          <w:tcPr>
            <w:tcW w:w="4503" w:type="dxa"/>
            <w:shd w:val="clear" w:color="auto" w:fill="auto"/>
          </w:tcPr>
          <w:p w:rsidR="00C51128" w:rsidRPr="00C51128" w:rsidRDefault="00C51128" w:rsidP="00007256">
            <w:pPr>
              <w:rPr>
                <w:ins w:id="347" w:author="Author"/>
                <w:rFonts w:ascii="Arial" w:hAnsi="Arial" w:cs="Arial"/>
                <w:sz w:val="22"/>
                <w:szCs w:val="22"/>
              </w:rPr>
            </w:pPr>
            <w:ins w:id="348" w:author="Author">
              <w:r w:rsidRPr="00C51128">
                <w:rPr>
                  <w:rFonts w:ascii="Arial" w:hAnsi="Arial" w:cs="Arial"/>
                  <w:sz w:val="22"/>
                  <w:szCs w:val="22"/>
                </w:rPr>
                <w:t>Submit 1</w:t>
              </w:r>
              <w:r w:rsidRPr="006543D4">
                <w:rPr>
                  <w:rFonts w:ascii="Arial" w:hAnsi="Arial" w:cs="Arial"/>
                  <w:sz w:val="22"/>
                  <w:szCs w:val="22"/>
                  <w:vertAlign w:val="superscript"/>
                </w:rPr>
                <w:t>st</w:t>
              </w:r>
              <w:r w:rsidRPr="00C51128">
                <w:rPr>
                  <w:rFonts w:ascii="Arial" w:hAnsi="Arial" w:cs="Arial"/>
                  <w:sz w:val="22"/>
                  <w:szCs w:val="22"/>
                </w:rPr>
                <w:t xml:space="preserve"> draft report</w:t>
              </w:r>
            </w:ins>
          </w:p>
        </w:tc>
        <w:tc>
          <w:tcPr>
            <w:tcW w:w="4784" w:type="dxa"/>
            <w:shd w:val="clear" w:color="auto" w:fill="auto"/>
          </w:tcPr>
          <w:p w:rsidR="00C51128" w:rsidRPr="00C51128" w:rsidRDefault="00C51128" w:rsidP="00007256">
            <w:pPr>
              <w:rPr>
                <w:ins w:id="349" w:author="Author"/>
                <w:rFonts w:ascii="Arial" w:hAnsi="Arial" w:cs="Arial"/>
                <w:sz w:val="22"/>
                <w:szCs w:val="22"/>
              </w:rPr>
            </w:pPr>
            <w:ins w:id="350" w:author="Author">
              <w:r w:rsidRPr="00C51128">
                <w:rPr>
                  <w:rFonts w:ascii="Arial" w:hAnsi="Arial" w:cs="Arial"/>
                  <w:color w:val="0000FF"/>
                  <w:sz w:val="22"/>
                  <w:szCs w:val="22"/>
                </w:rPr>
                <w:t>&lt;insert indicative date&gt;</w:t>
              </w:r>
              <w:r w:rsidRPr="00C51128">
                <w:rPr>
                  <w:rFonts w:ascii="Arial" w:hAnsi="Arial" w:cs="Arial"/>
                  <w:sz w:val="22"/>
                  <w:szCs w:val="22"/>
                </w:rPr>
                <w:t xml:space="preserve"> </w:t>
              </w:r>
            </w:ins>
          </w:p>
        </w:tc>
      </w:tr>
      <w:tr w:rsidR="00C51128" w:rsidRPr="00C51128" w:rsidTr="00007256">
        <w:trPr>
          <w:ins w:id="351" w:author="Author"/>
        </w:trPr>
        <w:tc>
          <w:tcPr>
            <w:tcW w:w="4503" w:type="dxa"/>
            <w:shd w:val="clear" w:color="auto" w:fill="auto"/>
          </w:tcPr>
          <w:p w:rsidR="00C51128" w:rsidRPr="00C51128" w:rsidRDefault="00C51128" w:rsidP="00007256">
            <w:pPr>
              <w:rPr>
                <w:ins w:id="352" w:author="Author"/>
                <w:rFonts w:ascii="Arial" w:hAnsi="Arial" w:cs="Arial"/>
                <w:sz w:val="22"/>
                <w:szCs w:val="22"/>
              </w:rPr>
            </w:pPr>
            <w:ins w:id="353" w:author="Author">
              <w:r w:rsidRPr="00C51128">
                <w:rPr>
                  <w:rFonts w:ascii="Arial" w:hAnsi="Arial" w:cs="Arial"/>
                  <w:color w:val="0000FF"/>
                  <w:sz w:val="22"/>
                  <w:szCs w:val="22"/>
                </w:rPr>
                <w:t xml:space="preserve">&lt;insert Submit </w:t>
              </w:r>
            </w:ins>
            <w:r w:rsidRPr="00C51128">
              <w:rPr>
                <w:rFonts w:ascii="Arial" w:hAnsi="Arial" w:cs="Arial"/>
                <w:color w:val="0000FF"/>
                <w:sz w:val="22"/>
                <w:szCs w:val="22"/>
              </w:rPr>
              <w:t>2</w:t>
            </w:r>
            <w:r w:rsidRPr="00C51128">
              <w:rPr>
                <w:rFonts w:ascii="Arial" w:hAnsi="Arial" w:cs="Arial"/>
                <w:color w:val="0000FF"/>
                <w:sz w:val="22"/>
                <w:szCs w:val="22"/>
                <w:vertAlign w:val="superscript"/>
              </w:rPr>
              <w:t>nd</w:t>
            </w:r>
            <w:ins w:id="354" w:author="Author">
              <w:r w:rsidRPr="00C51128">
                <w:rPr>
                  <w:rFonts w:ascii="Arial" w:hAnsi="Arial" w:cs="Arial"/>
                  <w:color w:val="0000FF"/>
                  <w:sz w:val="22"/>
                  <w:szCs w:val="22"/>
                </w:rPr>
                <w:t xml:space="preserve"> draft report</w:t>
              </w:r>
            </w:ins>
            <w:r w:rsidRPr="00C51128">
              <w:rPr>
                <w:rFonts w:ascii="Arial" w:hAnsi="Arial" w:cs="Arial"/>
                <w:color w:val="0000FF"/>
                <w:sz w:val="22"/>
                <w:szCs w:val="22"/>
              </w:rPr>
              <w:t>, if required&gt;</w:t>
            </w:r>
          </w:p>
        </w:tc>
        <w:tc>
          <w:tcPr>
            <w:tcW w:w="4784" w:type="dxa"/>
            <w:shd w:val="clear" w:color="auto" w:fill="auto"/>
          </w:tcPr>
          <w:p w:rsidR="00C51128" w:rsidRPr="00C51128" w:rsidRDefault="00C51128" w:rsidP="00007256">
            <w:pPr>
              <w:rPr>
                <w:ins w:id="355" w:author="Author"/>
                <w:rFonts w:ascii="Arial" w:hAnsi="Arial" w:cs="Arial"/>
                <w:sz w:val="22"/>
                <w:szCs w:val="22"/>
              </w:rPr>
            </w:pPr>
            <w:ins w:id="356" w:author="Author">
              <w:r w:rsidRPr="00C51128">
                <w:rPr>
                  <w:rFonts w:ascii="Arial" w:hAnsi="Arial" w:cs="Arial"/>
                  <w:color w:val="0000FF"/>
                  <w:sz w:val="22"/>
                  <w:szCs w:val="22"/>
                </w:rPr>
                <w:t>&lt;insert indicative date&gt;</w:t>
              </w:r>
              <w:r w:rsidRPr="00C51128">
                <w:rPr>
                  <w:rFonts w:ascii="Arial" w:hAnsi="Arial" w:cs="Arial"/>
                  <w:sz w:val="22"/>
                  <w:szCs w:val="22"/>
                </w:rPr>
                <w:t xml:space="preserve"> </w:t>
              </w:r>
            </w:ins>
          </w:p>
        </w:tc>
      </w:tr>
      <w:tr w:rsidR="00C51128" w:rsidRPr="00C51128" w:rsidTr="00007256">
        <w:trPr>
          <w:ins w:id="357" w:author="Author"/>
        </w:trPr>
        <w:tc>
          <w:tcPr>
            <w:tcW w:w="4503" w:type="dxa"/>
            <w:shd w:val="clear" w:color="auto" w:fill="auto"/>
          </w:tcPr>
          <w:p w:rsidR="00C51128" w:rsidRPr="00C51128" w:rsidRDefault="00C51128" w:rsidP="00007256">
            <w:pPr>
              <w:rPr>
                <w:ins w:id="358" w:author="Author"/>
                <w:rFonts w:ascii="Arial" w:hAnsi="Arial" w:cs="Arial"/>
                <w:sz w:val="22"/>
                <w:szCs w:val="22"/>
              </w:rPr>
            </w:pPr>
            <w:ins w:id="359" w:author="Author">
              <w:r w:rsidRPr="00C51128">
                <w:rPr>
                  <w:rFonts w:ascii="Arial" w:hAnsi="Arial" w:cs="Arial"/>
                  <w:sz w:val="22"/>
                  <w:szCs w:val="22"/>
                </w:rPr>
                <w:t>Submit final report</w:t>
              </w:r>
            </w:ins>
          </w:p>
        </w:tc>
        <w:tc>
          <w:tcPr>
            <w:tcW w:w="4784" w:type="dxa"/>
            <w:shd w:val="clear" w:color="auto" w:fill="auto"/>
          </w:tcPr>
          <w:p w:rsidR="00C51128" w:rsidRPr="00C51128" w:rsidRDefault="00C51128" w:rsidP="00007256">
            <w:pPr>
              <w:rPr>
                <w:ins w:id="360" w:author="Author"/>
                <w:rFonts w:ascii="Arial" w:hAnsi="Arial" w:cs="Arial"/>
                <w:sz w:val="22"/>
                <w:szCs w:val="22"/>
              </w:rPr>
            </w:pPr>
            <w:ins w:id="361" w:author="Author">
              <w:r w:rsidRPr="00C51128">
                <w:rPr>
                  <w:rFonts w:ascii="Arial" w:hAnsi="Arial" w:cs="Arial"/>
                  <w:color w:val="0000FF"/>
                  <w:sz w:val="22"/>
                  <w:szCs w:val="22"/>
                </w:rPr>
                <w:t>&lt;insert indicative date&gt;</w:t>
              </w:r>
              <w:r w:rsidRPr="00C51128">
                <w:rPr>
                  <w:rFonts w:ascii="Arial" w:hAnsi="Arial" w:cs="Arial"/>
                  <w:sz w:val="22"/>
                  <w:szCs w:val="22"/>
                </w:rPr>
                <w:t xml:space="preserve"> </w:t>
              </w:r>
            </w:ins>
          </w:p>
        </w:tc>
      </w:tr>
    </w:tbl>
    <w:p w:rsidR="00C51128" w:rsidRPr="00C51128" w:rsidDel="00A04A5E" w:rsidRDefault="00C51128" w:rsidP="00C51128">
      <w:pPr>
        <w:rPr>
          <w:del w:id="362" w:author="Author"/>
          <w:rFonts w:ascii="Arial" w:hAnsi="Arial" w:cs="Arial"/>
          <w:i/>
          <w:iCs/>
          <w:color w:val="FF0000"/>
          <w:sz w:val="22"/>
          <w:szCs w:val="22"/>
        </w:rPr>
      </w:pPr>
    </w:p>
    <w:p w:rsidR="00C51128" w:rsidRPr="00C51128" w:rsidDel="00A04A5E" w:rsidRDefault="00C51128" w:rsidP="00C51128">
      <w:pPr>
        <w:tabs>
          <w:tab w:val="clear" w:pos="992"/>
          <w:tab w:val="clear" w:pos="1276"/>
          <w:tab w:val="clear" w:pos="1559"/>
          <w:tab w:val="num" w:pos="360"/>
          <w:tab w:val="left" w:pos="2835"/>
        </w:tabs>
        <w:ind w:left="360" w:hanging="360"/>
        <w:rPr>
          <w:del w:id="363" w:author="Author"/>
          <w:rFonts w:ascii="Arial" w:hAnsi="Arial" w:cs="Arial"/>
          <w:sz w:val="22"/>
          <w:szCs w:val="22"/>
        </w:rPr>
      </w:pPr>
      <w:del w:id="364" w:author="Author">
        <w:r w:rsidRPr="00C51128" w:rsidDel="00A04A5E">
          <w:rPr>
            <w:rFonts w:ascii="Arial" w:hAnsi="Arial" w:cs="Arial"/>
            <w:sz w:val="22"/>
            <w:szCs w:val="22"/>
          </w:rPr>
          <w:delText>Start up meeting (onsite if required)</w:delText>
        </w:r>
        <w:r w:rsidRPr="00C51128" w:rsidDel="00A04A5E">
          <w:rPr>
            <w:rFonts w:ascii="Arial" w:hAnsi="Arial" w:cs="Arial"/>
            <w:sz w:val="22"/>
            <w:szCs w:val="22"/>
          </w:rPr>
          <w:tab/>
          <w:delText xml:space="preserve">within </w:delText>
        </w:r>
        <w:r w:rsidRPr="00C51128" w:rsidDel="00A04A5E">
          <w:rPr>
            <w:rFonts w:ascii="Arial" w:hAnsi="Arial" w:cs="Arial"/>
            <w:color w:val="0000FF"/>
            <w:sz w:val="22"/>
            <w:szCs w:val="22"/>
          </w:rPr>
          <w:delText>X</w:delText>
        </w:r>
        <w:r w:rsidRPr="00C51128" w:rsidDel="00A04A5E">
          <w:rPr>
            <w:rFonts w:ascii="Arial" w:hAnsi="Arial" w:cs="Arial"/>
            <w:sz w:val="22"/>
            <w:szCs w:val="22"/>
          </w:rPr>
          <w:delText xml:space="preserve"> week of award.</w:delText>
        </w:r>
      </w:del>
    </w:p>
    <w:p w:rsidR="00C51128" w:rsidRPr="00C51128" w:rsidDel="00A04A5E" w:rsidRDefault="00C51128" w:rsidP="00C51128">
      <w:pPr>
        <w:tabs>
          <w:tab w:val="clear" w:pos="992"/>
          <w:tab w:val="clear" w:pos="1276"/>
          <w:tab w:val="clear" w:pos="1559"/>
          <w:tab w:val="num" w:pos="360"/>
          <w:tab w:val="left" w:pos="2835"/>
        </w:tabs>
        <w:ind w:left="360" w:hanging="360"/>
        <w:rPr>
          <w:del w:id="365" w:author="Author"/>
          <w:rFonts w:ascii="Arial" w:hAnsi="Arial" w:cs="Arial"/>
          <w:sz w:val="22"/>
          <w:szCs w:val="22"/>
        </w:rPr>
      </w:pPr>
      <w:del w:id="366" w:author="Author">
        <w:r w:rsidRPr="00C51128" w:rsidDel="00A04A5E">
          <w:rPr>
            <w:rFonts w:ascii="Arial" w:hAnsi="Arial" w:cs="Arial"/>
            <w:sz w:val="22"/>
            <w:szCs w:val="22"/>
          </w:rPr>
          <w:delText>Progress meeting</w:delText>
        </w:r>
        <w:r w:rsidRPr="00C51128" w:rsidDel="00A04A5E">
          <w:rPr>
            <w:rFonts w:ascii="Arial" w:hAnsi="Arial" w:cs="Arial"/>
            <w:sz w:val="22"/>
            <w:szCs w:val="22"/>
          </w:rPr>
          <w:tab/>
        </w:r>
        <w:r w:rsidRPr="00C51128" w:rsidDel="00A04A5E">
          <w:rPr>
            <w:rFonts w:ascii="Arial" w:hAnsi="Arial" w:cs="Arial"/>
            <w:sz w:val="22"/>
            <w:szCs w:val="22"/>
          </w:rPr>
          <w:tab/>
        </w:r>
        <w:r w:rsidRPr="00C51128" w:rsidDel="00A04A5E">
          <w:rPr>
            <w:rFonts w:ascii="Arial" w:hAnsi="Arial" w:cs="Arial"/>
            <w:sz w:val="22"/>
            <w:szCs w:val="22"/>
          </w:rPr>
          <w:tab/>
        </w:r>
        <w:r w:rsidRPr="00C51128" w:rsidDel="00A04A5E">
          <w:rPr>
            <w:rFonts w:ascii="Arial" w:hAnsi="Arial" w:cs="Arial"/>
            <w:sz w:val="22"/>
            <w:szCs w:val="22"/>
          </w:rPr>
          <w:tab/>
          <w:delText>as required.</w:delText>
        </w:r>
      </w:del>
    </w:p>
    <w:p w:rsidR="00C51128" w:rsidRPr="00C51128" w:rsidDel="00A04A5E" w:rsidRDefault="00C51128" w:rsidP="00C51128">
      <w:pPr>
        <w:tabs>
          <w:tab w:val="clear" w:pos="992"/>
          <w:tab w:val="clear" w:pos="1276"/>
          <w:tab w:val="clear" w:pos="1559"/>
          <w:tab w:val="num" w:pos="360"/>
          <w:tab w:val="left" w:pos="2835"/>
        </w:tabs>
        <w:ind w:left="360" w:hanging="360"/>
        <w:rPr>
          <w:del w:id="367" w:author="Author"/>
          <w:rFonts w:ascii="Arial" w:hAnsi="Arial" w:cs="Arial"/>
          <w:sz w:val="22"/>
          <w:szCs w:val="22"/>
        </w:rPr>
      </w:pPr>
      <w:del w:id="368" w:author="Author">
        <w:r w:rsidRPr="00C51128" w:rsidDel="00A04A5E">
          <w:rPr>
            <w:rFonts w:ascii="Arial" w:hAnsi="Arial" w:cs="Arial"/>
            <w:sz w:val="22"/>
            <w:szCs w:val="22"/>
          </w:rPr>
          <w:delText>Present draft report</w:delText>
        </w:r>
        <w:r w:rsidRPr="00C51128" w:rsidDel="00A04A5E">
          <w:rPr>
            <w:rFonts w:ascii="Arial" w:hAnsi="Arial" w:cs="Arial"/>
            <w:sz w:val="22"/>
            <w:szCs w:val="22"/>
          </w:rPr>
          <w:tab/>
        </w:r>
        <w:r w:rsidRPr="00C51128" w:rsidDel="00A04A5E">
          <w:rPr>
            <w:rFonts w:ascii="Arial" w:hAnsi="Arial" w:cs="Arial"/>
            <w:sz w:val="22"/>
            <w:szCs w:val="22"/>
          </w:rPr>
          <w:tab/>
        </w:r>
        <w:r w:rsidRPr="00C51128" w:rsidDel="00A04A5E">
          <w:rPr>
            <w:rFonts w:ascii="Arial" w:hAnsi="Arial" w:cs="Arial"/>
            <w:sz w:val="22"/>
            <w:szCs w:val="22"/>
          </w:rPr>
          <w:tab/>
        </w:r>
        <w:r w:rsidRPr="00C51128" w:rsidDel="00A04A5E">
          <w:rPr>
            <w:rFonts w:ascii="Arial" w:hAnsi="Arial" w:cs="Arial"/>
            <w:sz w:val="22"/>
            <w:szCs w:val="22"/>
          </w:rPr>
          <w:tab/>
        </w:r>
        <w:r w:rsidRPr="00C51128" w:rsidDel="00A04A5E">
          <w:rPr>
            <w:rFonts w:ascii="Arial" w:hAnsi="Arial" w:cs="Arial"/>
            <w:color w:val="0000FF"/>
            <w:sz w:val="22"/>
            <w:szCs w:val="22"/>
          </w:rPr>
          <w:delText>X</w:delText>
        </w:r>
        <w:r w:rsidRPr="00C51128" w:rsidDel="00A04A5E">
          <w:rPr>
            <w:rFonts w:ascii="Arial" w:hAnsi="Arial" w:cs="Arial"/>
            <w:sz w:val="22"/>
            <w:szCs w:val="22"/>
          </w:rPr>
          <w:delText xml:space="preserve"> weeks from award.</w:delText>
        </w:r>
      </w:del>
    </w:p>
    <w:p w:rsidR="00C51128" w:rsidRPr="00C51128" w:rsidDel="00A04A5E" w:rsidRDefault="00C51128" w:rsidP="00C51128">
      <w:pPr>
        <w:tabs>
          <w:tab w:val="clear" w:pos="992"/>
          <w:tab w:val="clear" w:pos="1276"/>
          <w:tab w:val="clear" w:pos="1559"/>
          <w:tab w:val="num" w:pos="360"/>
          <w:tab w:val="left" w:pos="2835"/>
        </w:tabs>
        <w:ind w:left="360" w:hanging="360"/>
        <w:rPr>
          <w:del w:id="369" w:author="Author"/>
          <w:rFonts w:ascii="Arial" w:hAnsi="Arial" w:cs="Arial"/>
          <w:sz w:val="22"/>
          <w:szCs w:val="22"/>
        </w:rPr>
      </w:pPr>
      <w:del w:id="370" w:author="Author">
        <w:r w:rsidRPr="00C51128" w:rsidDel="00A04A5E">
          <w:rPr>
            <w:rFonts w:ascii="Arial" w:hAnsi="Arial" w:cs="Arial"/>
            <w:sz w:val="22"/>
            <w:szCs w:val="22"/>
          </w:rPr>
          <w:delText>Submit final report</w:delText>
        </w:r>
        <w:r w:rsidRPr="00C51128" w:rsidDel="00A04A5E">
          <w:rPr>
            <w:rFonts w:ascii="Arial" w:hAnsi="Arial" w:cs="Arial"/>
            <w:sz w:val="22"/>
            <w:szCs w:val="22"/>
          </w:rPr>
          <w:tab/>
        </w:r>
        <w:r w:rsidRPr="00C51128" w:rsidDel="00A04A5E">
          <w:rPr>
            <w:rFonts w:ascii="Arial" w:hAnsi="Arial" w:cs="Arial"/>
            <w:sz w:val="22"/>
            <w:szCs w:val="22"/>
          </w:rPr>
          <w:tab/>
        </w:r>
        <w:r w:rsidRPr="00C51128" w:rsidDel="00A04A5E">
          <w:rPr>
            <w:rFonts w:ascii="Arial" w:hAnsi="Arial" w:cs="Arial"/>
            <w:sz w:val="22"/>
            <w:szCs w:val="22"/>
          </w:rPr>
          <w:tab/>
        </w:r>
        <w:r w:rsidRPr="00C51128" w:rsidDel="00A04A5E">
          <w:rPr>
            <w:rFonts w:ascii="Arial" w:hAnsi="Arial" w:cs="Arial"/>
            <w:sz w:val="22"/>
            <w:szCs w:val="22"/>
          </w:rPr>
          <w:tab/>
        </w:r>
        <w:r w:rsidRPr="00C51128" w:rsidDel="00A04A5E">
          <w:rPr>
            <w:rFonts w:ascii="Arial" w:hAnsi="Arial" w:cs="Arial"/>
            <w:color w:val="0000FF"/>
            <w:sz w:val="22"/>
            <w:szCs w:val="22"/>
          </w:rPr>
          <w:delText>X</w:delText>
        </w:r>
        <w:r w:rsidRPr="00C51128" w:rsidDel="00A04A5E">
          <w:rPr>
            <w:rFonts w:ascii="Arial" w:hAnsi="Arial" w:cs="Arial"/>
            <w:sz w:val="22"/>
            <w:szCs w:val="22"/>
          </w:rPr>
          <w:delText xml:space="preserve"> week(s) from receipt of Main Roads’ comments</w:delText>
        </w:r>
      </w:del>
    </w:p>
    <w:p w:rsidR="00C51128" w:rsidRPr="00C51128" w:rsidDel="00A04A5E" w:rsidRDefault="00C51128" w:rsidP="00C51128">
      <w:pPr>
        <w:tabs>
          <w:tab w:val="clear" w:pos="992"/>
          <w:tab w:val="clear" w:pos="1276"/>
          <w:tab w:val="clear" w:pos="1559"/>
          <w:tab w:val="num" w:pos="360"/>
          <w:tab w:val="left" w:pos="2835"/>
        </w:tabs>
        <w:ind w:left="360" w:hanging="360"/>
        <w:rPr>
          <w:del w:id="371" w:author="Author"/>
          <w:rFonts w:ascii="Arial" w:hAnsi="Arial" w:cs="Arial"/>
          <w:sz w:val="22"/>
          <w:szCs w:val="22"/>
        </w:rPr>
      </w:pPr>
      <w:del w:id="372" w:author="Author">
        <w:r w:rsidRPr="00C51128" w:rsidDel="00A04A5E">
          <w:rPr>
            <w:rFonts w:ascii="Arial" w:hAnsi="Arial" w:cs="Arial"/>
            <w:i/>
            <w:iCs/>
            <w:color w:val="FF0000"/>
            <w:sz w:val="22"/>
            <w:szCs w:val="22"/>
          </w:rPr>
          <w:delText>Insert any other meetings required.</w:delText>
        </w:r>
      </w:del>
    </w:p>
    <w:p w:rsidR="00C51128" w:rsidRPr="00C51128" w:rsidDel="00A04A5E" w:rsidRDefault="00C51128" w:rsidP="00C51128">
      <w:pPr>
        <w:tabs>
          <w:tab w:val="clear" w:pos="709"/>
          <w:tab w:val="clear" w:pos="992"/>
          <w:tab w:val="clear" w:pos="1276"/>
          <w:tab w:val="clear" w:pos="1559"/>
          <w:tab w:val="left" w:pos="2835"/>
        </w:tabs>
        <w:rPr>
          <w:del w:id="373" w:author="Author"/>
          <w:rFonts w:ascii="Arial" w:hAnsi="Arial" w:cs="Arial"/>
          <w:sz w:val="22"/>
          <w:szCs w:val="22"/>
        </w:rPr>
      </w:pPr>
    </w:p>
    <w:p w:rsidR="00C51128" w:rsidRPr="00C51128" w:rsidRDefault="00C51128" w:rsidP="00C51128">
      <w:pPr>
        <w:rPr>
          <w:rFonts w:ascii="Arial" w:hAnsi="Arial" w:cs="Arial"/>
          <w:i/>
          <w:iCs/>
          <w:color w:val="FF0000"/>
          <w:sz w:val="22"/>
          <w:szCs w:val="22"/>
        </w:rPr>
      </w:pPr>
      <w:r w:rsidRPr="00C51128">
        <w:rPr>
          <w:rFonts w:ascii="Arial" w:hAnsi="Arial" w:cs="Arial"/>
          <w:i/>
          <w:iCs/>
          <w:color w:val="FF0000"/>
          <w:sz w:val="22"/>
          <w:szCs w:val="22"/>
        </w:rPr>
        <w:t>Amend the schedule</w:t>
      </w:r>
      <w:ins w:id="374" w:author="Author">
        <w:r w:rsidRPr="00C51128">
          <w:rPr>
            <w:rFonts w:ascii="Arial" w:hAnsi="Arial" w:cs="Arial"/>
            <w:i/>
            <w:iCs/>
            <w:color w:val="FF0000"/>
            <w:sz w:val="22"/>
            <w:szCs w:val="22"/>
          </w:rPr>
          <w:t xml:space="preserve"> above</w:t>
        </w:r>
      </w:ins>
      <w:r w:rsidRPr="00C51128">
        <w:rPr>
          <w:rFonts w:ascii="Arial" w:hAnsi="Arial" w:cs="Arial"/>
          <w:i/>
          <w:iCs/>
          <w:color w:val="FF0000"/>
          <w:sz w:val="22"/>
          <w:szCs w:val="22"/>
        </w:rPr>
        <w:t xml:space="preserve"> as required.</w:t>
      </w:r>
    </w:p>
    <w:p w:rsidR="00C51128" w:rsidRPr="00C51128" w:rsidRDefault="00C51128" w:rsidP="00C51128">
      <w:pPr>
        <w:tabs>
          <w:tab w:val="clear" w:pos="709"/>
          <w:tab w:val="clear" w:pos="992"/>
          <w:tab w:val="clear" w:pos="1276"/>
          <w:tab w:val="clear" w:pos="1559"/>
          <w:tab w:val="left" w:pos="2835"/>
        </w:tabs>
        <w:rPr>
          <w:rFonts w:ascii="Arial" w:hAnsi="Arial" w:cs="Arial"/>
          <w:sz w:val="22"/>
          <w:szCs w:val="22"/>
        </w:rPr>
      </w:pPr>
    </w:p>
    <w:p w:rsidR="00C51128" w:rsidRPr="000D106C" w:rsidDel="00A04A5E" w:rsidRDefault="00C51128" w:rsidP="00C879F5">
      <w:pPr>
        <w:numPr>
          <w:ilvl w:val="0"/>
          <w:numId w:val="1"/>
        </w:numPr>
        <w:tabs>
          <w:tab w:val="clear" w:pos="709"/>
          <w:tab w:val="clear" w:pos="992"/>
          <w:tab w:val="clear" w:pos="1276"/>
          <w:tab w:val="clear" w:pos="1559"/>
          <w:tab w:val="left" w:pos="2835"/>
        </w:tabs>
        <w:rPr>
          <w:del w:id="375" w:author="Author"/>
          <w:rFonts w:ascii="Arial" w:hAnsi="Arial"/>
          <w:bCs/>
          <w:kern w:val="28"/>
          <w:sz w:val="22"/>
          <w:szCs w:val="28"/>
        </w:rPr>
      </w:pPr>
      <w:del w:id="376" w:author="Author">
        <w:r w:rsidRPr="000D106C" w:rsidDel="00A04A5E">
          <w:rPr>
            <w:rFonts w:ascii="Arial" w:hAnsi="Arial"/>
            <w:bCs/>
            <w:kern w:val="28"/>
            <w:sz w:val="22"/>
            <w:szCs w:val="28"/>
          </w:rPr>
          <w:delText>Meetings will be held at the &lt;Insert Nominated Office&gt; and the consultant will provide minutes of the meetings to all participants within one week of the date of the meeting, or as otherwise agreed with the Project Manager.</w:delText>
        </w:r>
        <w:bookmarkStart w:id="377" w:name="_Toc372120048"/>
        <w:bookmarkStart w:id="378" w:name="_Toc372120459"/>
        <w:bookmarkStart w:id="379" w:name="_Toc372120572"/>
        <w:bookmarkStart w:id="380" w:name="_Toc372126290"/>
        <w:bookmarkStart w:id="381" w:name="_Toc372126728"/>
        <w:bookmarkStart w:id="382" w:name="_Toc372126776"/>
        <w:bookmarkStart w:id="383" w:name="_Toc372181385"/>
        <w:bookmarkStart w:id="384" w:name="_Toc372181961"/>
        <w:bookmarkStart w:id="385" w:name="_Toc383771147"/>
        <w:bookmarkStart w:id="386" w:name="_Toc383771398"/>
        <w:bookmarkStart w:id="387" w:name="_Toc383771491"/>
        <w:bookmarkStart w:id="388" w:name="_Toc383771717"/>
        <w:bookmarkStart w:id="389" w:name="_Toc383771803"/>
        <w:bookmarkStart w:id="390" w:name="_Toc383774207"/>
        <w:bookmarkStart w:id="391" w:name="_Toc383774239"/>
        <w:bookmarkStart w:id="392" w:name="_Toc383774271"/>
        <w:bookmarkStart w:id="393" w:name="_Toc383781513"/>
        <w:bookmarkStart w:id="394" w:name="_Toc383781772"/>
        <w:bookmarkStart w:id="395" w:name="_Toc393268705"/>
        <w:bookmarkStart w:id="396" w:name="_Toc393270605"/>
        <w:bookmarkStart w:id="397" w:name="_Toc393273286"/>
        <w:bookmarkStart w:id="398" w:name="_Toc393273319"/>
        <w:bookmarkStart w:id="399" w:name="_Toc393273352"/>
        <w:bookmarkStart w:id="400" w:name="_Toc393274008"/>
        <w:bookmarkStart w:id="401" w:name="_Toc393794760"/>
        <w:bookmarkStart w:id="402" w:name="_Toc393794992"/>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del>
    </w:p>
    <w:p w:rsidR="00C51128" w:rsidRPr="000D106C" w:rsidDel="00A04A5E" w:rsidRDefault="00C51128" w:rsidP="00C879F5">
      <w:pPr>
        <w:numPr>
          <w:ilvl w:val="0"/>
          <w:numId w:val="1"/>
        </w:numPr>
        <w:tabs>
          <w:tab w:val="clear" w:pos="709"/>
          <w:tab w:val="clear" w:pos="992"/>
          <w:tab w:val="clear" w:pos="1276"/>
          <w:tab w:val="clear" w:pos="1559"/>
          <w:tab w:val="left" w:pos="2835"/>
        </w:tabs>
        <w:rPr>
          <w:del w:id="403" w:author="Author"/>
          <w:rFonts w:ascii="Arial" w:hAnsi="Arial"/>
          <w:bCs/>
          <w:kern w:val="28"/>
          <w:sz w:val="22"/>
          <w:szCs w:val="28"/>
        </w:rPr>
      </w:pPr>
      <w:bookmarkStart w:id="404" w:name="_Toc372120049"/>
      <w:bookmarkStart w:id="405" w:name="_Toc372120460"/>
      <w:bookmarkStart w:id="406" w:name="_Toc372120573"/>
      <w:bookmarkStart w:id="407" w:name="_Toc372126291"/>
      <w:bookmarkStart w:id="408" w:name="_Toc372126729"/>
      <w:bookmarkStart w:id="409" w:name="_Toc372126777"/>
      <w:bookmarkStart w:id="410" w:name="_Toc372181386"/>
      <w:bookmarkStart w:id="411" w:name="_Toc372181962"/>
      <w:bookmarkStart w:id="412" w:name="_Toc383771148"/>
      <w:bookmarkStart w:id="413" w:name="_Toc383771399"/>
      <w:bookmarkStart w:id="414" w:name="_Toc383771492"/>
      <w:bookmarkStart w:id="415" w:name="_Toc383771718"/>
      <w:bookmarkStart w:id="416" w:name="_Toc383771804"/>
      <w:bookmarkStart w:id="417" w:name="_Toc383774208"/>
      <w:bookmarkStart w:id="418" w:name="_Toc383774240"/>
      <w:bookmarkStart w:id="419" w:name="_Toc383774272"/>
      <w:bookmarkStart w:id="420" w:name="_Toc383781514"/>
      <w:bookmarkStart w:id="421" w:name="_Toc383781773"/>
      <w:bookmarkStart w:id="422" w:name="_Toc393268706"/>
      <w:bookmarkStart w:id="423" w:name="_Toc393270606"/>
      <w:bookmarkStart w:id="424" w:name="_Toc393273287"/>
      <w:bookmarkStart w:id="425" w:name="_Toc393273320"/>
      <w:bookmarkStart w:id="426" w:name="_Toc393273353"/>
      <w:bookmarkStart w:id="427" w:name="_Toc393274009"/>
      <w:bookmarkStart w:id="428" w:name="_Toc393794761"/>
      <w:bookmarkStart w:id="429" w:name="_Toc39379499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C51128" w:rsidRPr="000D106C" w:rsidDel="00F65A65" w:rsidRDefault="00C51128" w:rsidP="00C879F5">
      <w:pPr>
        <w:numPr>
          <w:ilvl w:val="0"/>
          <w:numId w:val="1"/>
        </w:numPr>
        <w:tabs>
          <w:tab w:val="clear" w:pos="709"/>
          <w:tab w:val="clear" w:pos="992"/>
          <w:tab w:val="clear" w:pos="1276"/>
          <w:tab w:val="clear" w:pos="1559"/>
          <w:tab w:val="left" w:pos="2835"/>
        </w:tabs>
        <w:rPr>
          <w:del w:id="430" w:author="Author"/>
          <w:rFonts w:ascii="Arial" w:hAnsi="Arial"/>
          <w:bCs/>
          <w:kern w:val="28"/>
          <w:sz w:val="22"/>
          <w:szCs w:val="28"/>
        </w:rPr>
      </w:pPr>
      <w:bookmarkStart w:id="431" w:name="_Toc372120050"/>
      <w:bookmarkStart w:id="432" w:name="_Toc372120461"/>
      <w:bookmarkStart w:id="433" w:name="_Toc372120574"/>
      <w:bookmarkStart w:id="434" w:name="_Toc372126292"/>
      <w:bookmarkStart w:id="435" w:name="_Toc372126730"/>
      <w:bookmarkStart w:id="436" w:name="_Toc372126778"/>
      <w:bookmarkStart w:id="437" w:name="_Toc372181387"/>
      <w:bookmarkStart w:id="438" w:name="_Toc372181963"/>
      <w:bookmarkStart w:id="439" w:name="_Toc383771149"/>
      <w:bookmarkStart w:id="440" w:name="_Toc383771400"/>
      <w:bookmarkStart w:id="441" w:name="_Toc383771493"/>
      <w:bookmarkStart w:id="442" w:name="_Toc383771719"/>
      <w:bookmarkStart w:id="443" w:name="_Toc383771805"/>
      <w:bookmarkStart w:id="444" w:name="_Toc383774209"/>
      <w:bookmarkStart w:id="445" w:name="_Toc383774241"/>
      <w:bookmarkStart w:id="446" w:name="_Toc383774273"/>
      <w:bookmarkStart w:id="447" w:name="_Toc383781515"/>
      <w:bookmarkStart w:id="448" w:name="_Toc383781774"/>
      <w:bookmarkStart w:id="449" w:name="_Toc393268707"/>
      <w:bookmarkStart w:id="450" w:name="_Toc393270607"/>
      <w:bookmarkStart w:id="451" w:name="_Toc393273288"/>
      <w:bookmarkStart w:id="452" w:name="_Toc393273321"/>
      <w:bookmarkStart w:id="453" w:name="_Toc393273354"/>
      <w:bookmarkStart w:id="454" w:name="_Toc393274010"/>
      <w:bookmarkStart w:id="455" w:name="_Toc393794762"/>
      <w:bookmarkStart w:id="456" w:name="_Toc393794994"/>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rsidR="00C51128" w:rsidRPr="000D106C" w:rsidDel="00F65A65" w:rsidRDefault="00C51128" w:rsidP="00C879F5">
      <w:pPr>
        <w:numPr>
          <w:ilvl w:val="0"/>
          <w:numId w:val="1"/>
        </w:numPr>
        <w:tabs>
          <w:tab w:val="clear" w:pos="709"/>
          <w:tab w:val="clear" w:pos="992"/>
          <w:tab w:val="clear" w:pos="1276"/>
          <w:tab w:val="clear" w:pos="1559"/>
          <w:tab w:val="left" w:pos="2835"/>
        </w:tabs>
        <w:rPr>
          <w:del w:id="457" w:author="Author"/>
          <w:rFonts w:ascii="Arial" w:hAnsi="Arial"/>
          <w:bCs/>
          <w:kern w:val="28"/>
          <w:sz w:val="22"/>
          <w:szCs w:val="28"/>
        </w:rPr>
      </w:pPr>
      <w:del w:id="458" w:author="CRANSTOUN Emily" w:date="2014-03-18T15:11:00Z">
        <w:r w:rsidRPr="000D106C" w:rsidDel="00077B4D">
          <w:rPr>
            <w:rFonts w:ascii="Arial" w:hAnsi="Arial"/>
            <w:bCs/>
            <w:kern w:val="28"/>
            <w:sz w:val="22"/>
            <w:szCs w:val="28"/>
          </w:rPr>
          <w:br w:type="page"/>
        </w:r>
      </w:del>
    </w:p>
    <w:p w:rsidR="00C51128" w:rsidRPr="000D106C" w:rsidRDefault="00C51128" w:rsidP="000D106C">
      <w:pPr>
        <w:pStyle w:val="Heading1"/>
        <w:rPr>
          <w:rFonts w:ascii="Arial" w:hAnsi="Arial"/>
          <w:bCs/>
          <w:sz w:val="22"/>
          <w:szCs w:val="28"/>
        </w:rPr>
      </w:pPr>
      <w:r w:rsidRPr="000D106C" w:rsidDel="00F65A65">
        <w:rPr>
          <w:rFonts w:ascii="Arial" w:hAnsi="Arial"/>
          <w:bCs/>
          <w:sz w:val="22"/>
          <w:szCs w:val="28"/>
        </w:rPr>
        <w:t xml:space="preserve"> </w:t>
      </w:r>
      <w:bookmarkStart w:id="459" w:name="_Toc383786910"/>
      <w:bookmarkStart w:id="460" w:name="_Toc393273289"/>
      <w:bookmarkStart w:id="461" w:name="_Toc393794995"/>
      <w:r w:rsidRPr="000D106C">
        <w:rPr>
          <w:rFonts w:ascii="Arial" w:hAnsi="Arial"/>
          <w:bCs/>
          <w:sz w:val="22"/>
          <w:szCs w:val="28"/>
        </w:rPr>
        <w:t>Information to be provided by Main Roads</w:t>
      </w:r>
      <w:bookmarkEnd w:id="459"/>
      <w:bookmarkEnd w:id="460"/>
      <w:bookmarkEnd w:id="461"/>
    </w:p>
    <w:p w:rsidR="00C51128" w:rsidRDefault="00C51128" w:rsidP="00C51128">
      <w:pPr>
        <w:rPr>
          <w:rFonts w:ascii="Arial" w:hAnsi="Arial" w:cs="Arial"/>
          <w:sz w:val="22"/>
          <w:szCs w:val="22"/>
        </w:rPr>
      </w:pPr>
      <w:r w:rsidRPr="00C51128">
        <w:rPr>
          <w:rFonts w:ascii="Arial" w:hAnsi="Arial" w:cs="Arial"/>
          <w:sz w:val="22"/>
          <w:szCs w:val="22"/>
        </w:rPr>
        <w:t>The following information will be made available and provided upon request to the successful consultant:</w:t>
      </w:r>
    </w:p>
    <w:p w:rsidR="00C51128" w:rsidRPr="00C51128" w:rsidRDefault="00C51128" w:rsidP="00C51128">
      <w:pPr>
        <w:rPr>
          <w:rFonts w:ascii="Arial" w:hAnsi="Arial" w:cs="Arial"/>
          <w:sz w:val="22"/>
          <w:szCs w:val="22"/>
        </w:rPr>
      </w:pPr>
    </w:p>
    <w:p w:rsidR="00C51128" w:rsidRPr="00C51128" w:rsidDel="00882226" w:rsidRDefault="00C51128" w:rsidP="00DC4B27">
      <w:pPr>
        <w:numPr>
          <w:ilvl w:val="0"/>
          <w:numId w:val="7"/>
        </w:numPr>
        <w:rPr>
          <w:del w:id="462" w:author="Author"/>
          <w:rFonts w:ascii="Arial" w:hAnsi="Arial" w:cs="Arial"/>
          <w:i/>
          <w:iCs/>
          <w:color w:val="FF0000"/>
          <w:sz w:val="22"/>
          <w:szCs w:val="22"/>
        </w:rPr>
      </w:pPr>
      <w:del w:id="463" w:author="Author">
        <w:r w:rsidRPr="00C51128" w:rsidDel="00882226">
          <w:rPr>
            <w:rFonts w:ascii="Arial" w:hAnsi="Arial" w:cs="Arial"/>
            <w:i/>
            <w:iCs/>
            <w:color w:val="FF0000"/>
            <w:sz w:val="22"/>
            <w:szCs w:val="22"/>
          </w:rPr>
          <w:delText>Main Roads environmental guideline Environmental Assessment and Approval;</w:delText>
        </w:r>
      </w:del>
    </w:p>
    <w:p w:rsidR="00C51128" w:rsidRDefault="00C51128" w:rsidP="00DC4B27">
      <w:pPr>
        <w:numPr>
          <w:ilvl w:val="0"/>
          <w:numId w:val="7"/>
        </w:numPr>
        <w:rPr>
          <w:rFonts w:ascii="Arial" w:hAnsi="Arial" w:cs="Arial"/>
          <w:i/>
          <w:iCs/>
          <w:color w:val="FF0000"/>
          <w:sz w:val="22"/>
          <w:szCs w:val="22"/>
        </w:rPr>
      </w:pPr>
      <w:del w:id="464" w:author="Author">
        <w:r w:rsidRPr="00C51128">
          <w:rPr>
            <w:rFonts w:ascii="Arial" w:hAnsi="Arial" w:cs="Arial"/>
            <w:i/>
            <w:iCs/>
            <w:color w:val="FF0000"/>
            <w:sz w:val="22"/>
            <w:szCs w:val="22"/>
          </w:rPr>
          <w:delText>An</w:delText>
        </w:r>
      </w:del>
      <w:ins w:id="465" w:author="Author">
        <w:del w:id="466" w:author="Author">
          <w:r w:rsidRPr="00C51128" w:rsidDel="00882226">
            <w:rPr>
              <w:rFonts w:ascii="Arial" w:hAnsi="Arial" w:cs="Arial"/>
              <w:i/>
              <w:iCs/>
              <w:color w:val="FF0000"/>
              <w:sz w:val="22"/>
              <w:szCs w:val="22"/>
            </w:rPr>
            <w:delText>an</w:delText>
          </w:r>
        </w:del>
        <w:r w:rsidRPr="00C51128">
          <w:rPr>
            <w:rFonts w:ascii="Arial" w:hAnsi="Arial" w:cs="Arial"/>
            <w:i/>
            <w:iCs/>
            <w:color w:val="FF0000"/>
            <w:sz w:val="22"/>
            <w:szCs w:val="22"/>
          </w:rPr>
          <w:t xml:space="preserve">ESRI shapefile in GDA94 format of </w:t>
        </w:r>
      </w:ins>
      <w:r>
        <w:rPr>
          <w:rFonts w:ascii="Arial" w:hAnsi="Arial" w:cs="Arial"/>
          <w:i/>
          <w:iCs/>
          <w:color w:val="FF0000"/>
          <w:sz w:val="22"/>
          <w:szCs w:val="22"/>
        </w:rPr>
        <w:t>project area(s) / revegetation</w:t>
      </w:r>
      <w:ins w:id="467" w:author="Author">
        <w:r w:rsidRPr="00C51128">
          <w:rPr>
            <w:rFonts w:ascii="Arial" w:hAnsi="Arial" w:cs="Arial"/>
            <w:i/>
            <w:iCs/>
            <w:color w:val="FF0000"/>
            <w:sz w:val="22"/>
            <w:szCs w:val="22"/>
          </w:rPr>
          <w:t xml:space="preserve"> area</w:t>
        </w:r>
      </w:ins>
      <w:r>
        <w:rPr>
          <w:rFonts w:ascii="Arial" w:hAnsi="Arial" w:cs="Arial"/>
          <w:i/>
          <w:iCs/>
          <w:color w:val="FF0000"/>
          <w:sz w:val="22"/>
          <w:szCs w:val="22"/>
        </w:rPr>
        <w:t>(s)</w:t>
      </w:r>
      <w:ins w:id="468" w:author="Author">
        <w:r w:rsidRPr="00C51128">
          <w:rPr>
            <w:rFonts w:ascii="Arial" w:hAnsi="Arial" w:cs="Arial"/>
            <w:i/>
            <w:iCs/>
            <w:color w:val="FF0000"/>
            <w:sz w:val="22"/>
            <w:szCs w:val="22"/>
          </w:rPr>
          <w:t>;</w:t>
        </w:r>
      </w:ins>
    </w:p>
    <w:p w:rsidR="00C51128" w:rsidRPr="00C51128" w:rsidRDefault="00672328" w:rsidP="00DC4B27">
      <w:pPr>
        <w:numPr>
          <w:ilvl w:val="0"/>
          <w:numId w:val="7"/>
        </w:numPr>
        <w:rPr>
          <w:rFonts w:ascii="Arial" w:hAnsi="Arial" w:cs="Arial"/>
          <w:i/>
          <w:iCs/>
          <w:color w:val="FF0000"/>
          <w:sz w:val="22"/>
          <w:szCs w:val="22"/>
        </w:rPr>
      </w:pPr>
      <w:r w:rsidRPr="00C51128">
        <w:rPr>
          <w:rFonts w:ascii="Arial" w:hAnsi="Arial" w:cs="Arial"/>
          <w:i/>
          <w:iCs/>
          <w:color w:val="FF0000"/>
          <w:sz w:val="22"/>
          <w:szCs w:val="22"/>
        </w:rPr>
        <w:t>Relevant</w:t>
      </w:r>
      <w:r w:rsidR="00C51128" w:rsidRPr="00C51128">
        <w:rPr>
          <w:rFonts w:ascii="Arial" w:hAnsi="Arial" w:cs="Arial"/>
          <w:i/>
          <w:iCs/>
          <w:color w:val="FF0000"/>
          <w:sz w:val="22"/>
          <w:szCs w:val="22"/>
        </w:rPr>
        <w:t xml:space="preserve"> plans, photos, reports or electronic data.</w:t>
      </w:r>
    </w:p>
    <w:p w:rsidR="00C51128" w:rsidRPr="00C51128" w:rsidRDefault="00C51128" w:rsidP="00C51128">
      <w:pPr>
        <w:rPr>
          <w:rFonts w:ascii="Helvetica" w:hAnsi="Helvetica"/>
          <w:color w:val="FF0000"/>
          <w:sz w:val="22"/>
          <w:szCs w:val="22"/>
        </w:rPr>
      </w:pPr>
    </w:p>
    <w:p w:rsidR="00C51128" w:rsidRPr="00141F31" w:rsidRDefault="00C51128" w:rsidP="00C51128">
      <w:pPr>
        <w:rPr>
          <w:rFonts w:ascii="Arial" w:hAnsi="Arial"/>
          <w:i/>
          <w:color w:val="FF0000"/>
          <w:sz w:val="22"/>
          <w:szCs w:val="22"/>
        </w:rPr>
      </w:pPr>
      <w:r w:rsidRPr="00141F31">
        <w:rPr>
          <w:rFonts w:ascii="Helvetica" w:hAnsi="Helvetica"/>
          <w:i/>
          <w:color w:val="FF0000"/>
          <w:sz w:val="22"/>
          <w:szCs w:val="22"/>
        </w:rPr>
        <w:t>Nominate whether information is to be returned at the completion of the study</w:t>
      </w:r>
      <w:r w:rsidRPr="00141F31">
        <w:rPr>
          <w:rFonts w:ascii="Arial" w:hAnsi="Arial"/>
          <w:i/>
          <w:color w:val="FF0000"/>
          <w:sz w:val="22"/>
          <w:szCs w:val="22"/>
        </w:rPr>
        <w:t>.</w:t>
      </w:r>
    </w:p>
    <w:p w:rsidR="00C51128" w:rsidRPr="00C51128" w:rsidRDefault="00C51128" w:rsidP="00C51128">
      <w:pPr>
        <w:tabs>
          <w:tab w:val="clear" w:pos="709"/>
          <w:tab w:val="clear" w:pos="992"/>
          <w:tab w:val="clear" w:pos="1276"/>
          <w:tab w:val="left" w:pos="426"/>
        </w:tabs>
        <w:rPr>
          <w:rFonts w:ascii="Arial" w:hAnsi="Arial" w:cs="Arial"/>
          <w:sz w:val="22"/>
          <w:szCs w:val="22"/>
        </w:rPr>
      </w:pPr>
    </w:p>
    <w:p w:rsidR="00C51128" w:rsidRPr="00C51128" w:rsidRDefault="00C51128" w:rsidP="00C51128">
      <w:pPr>
        <w:tabs>
          <w:tab w:val="clear" w:pos="709"/>
          <w:tab w:val="clear" w:pos="992"/>
          <w:tab w:val="clear" w:pos="1276"/>
          <w:tab w:val="left" w:pos="426"/>
        </w:tabs>
        <w:rPr>
          <w:rFonts w:ascii="Arial" w:hAnsi="Arial" w:cs="Arial"/>
          <w:sz w:val="22"/>
          <w:szCs w:val="22"/>
        </w:rPr>
      </w:pPr>
      <w:r w:rsidRPr="00C51128">
        <w:rPr>
          <w:rFonts w:ascii="Arial" w:hAnsi="Arial" w:cs="Arial"/>
          <w:sz w:val="22"/>
          <w:szCs w:val="22"/>
        </w:rPr>
        <w:t>Main Roads Project Contact</w:t>
      </w:r>
      <w:del w:id="469" w:author="CRANSTOUN Emily" w:date="2014-03-17T07:55:00Z">
        <w:r w:rsidRPr="00C51128" w:rsidDel="00990692">
          <w:rPr>
            <w:rFonts w:ascii="Arial" w:hAnsi="Arial" w:cs="Arial"/>
            <w:sz w:val="22"/>
            <w:szCs w:val="22"/>
          </w:rPr>
          <w:delText>:</w:delText>
        </w:r>
      </w:del>
    </w:p>
    <w:p w:rsidR="00C51128" w:rsidRPr="00C51128" w:rsidRDefault="00990692" w:rsidP="00C51128">
      <w:pPr>
        <w:rPr>
          <w:rFonts w:ascii="Arial" w:hAnsi="Arial"/>
          <w:color w:val="0000FF"/>
          <w:sz w:val="22"/>
          <w:szCs w:val="22"/>
        </w:rPr>
      </w:pPr>
      <w:ins w:id="470" w:author="CRANSTOUN Emily" w:date="2014-03-17T07:55:00Z">
        <w:r>
          <w:rPr>
            <w:rFonts w:ascii="Arial" w:hAnsi="Arial"/>
            <w:color w:val="0000FF"/>
            <w:sz w:val="22"/>
            <w:szCs w:val="22"/>
          </w:rPr>
          <w:t xml:space="preserve">Name: </w:t>
        </w:r>
      </w:ins>
      <w:r w:rsidR="00C51128" w:rsidRPr="00C51128">
        <w:rPr>
          <w:rFonts w:ascii="Arial" w:hAnsi="Arial"/>
          <w:color w:val="0000FF"/>
          <w:sz w:val="22"/>
          <w:szCs w:val="22"/>
        </w:rPr>
        <w:t>&lt;Insert Name&gt;</w:t>
      </w:r>
    </w:p>
    <w:p w:rsidR="00C51128" w:rsidRPr="00C51128" w:rsidRDefault="00990692" w:rsidP="00C51128">
      <w:pPr>
        <w:rPr>
          <w:rFonts w:ascii="Arial" w:hAnsi="Arial"/>
          <w:color w:val="0000FF"/>
          <w:sz w:val="22"/>
          <w:szCs w:val="22"/>
        </w:rPr>
      </w:pPr>
      <w:ins w:id="471" w:author="CRANSTOUN Emily" w:date="2014-03-17T07:55:00Z">
        <w:r>
          <w:rPr>
            <w:rFonts w:ascii="Arial" w:hAnsi="Arial"/>
            <w:color w:val="0000FF"/>
            <w:sz w:val="22"/>
            <w:szCs w:val="22"/>
          </w:rPr>
          <w:t xml:space="preserve">Position: </w:t>
        </w:r>
      </w:ins>
      <w:r w:rsidR="00C51128" w:rsidRPr="00C51128">
        <w:rPr>
          <w:rFonts w:ascii="Arial" w:hAnsi="Arial"/>
          <w:color w:val="0000FF"/>
          <w:sz w:val="22"/>
          <w:szCs w:val="22"/>
        </w:rPr>
        <w:t>&lt;Insert Position&gt;</w:t>
      </w:r>
    </w:p>
    <w:p w:rsidR="00C51128" w:rsidRPr="00C51128" w:rsidRDefault="00990692" w:rsidP="00C51128">
      <w:pPr>
        <w:rPr>
          <w:rFonts w:ascii="Arial" w:hAnsi="Arial"/>
          <w:color w:val="0000FF"/>
          <w:sz w:val="22"/>
          <w:szCs w:val="22"/>
        </w:rPr>
      </w:pPr>
      <w:ins w:id="472" w:author="CRANSTOUN Emily" w:date="2014-03-17T07:55:00Z">
        <w:r>
          <w:rPr>
            <w:rFonts w:ascii="Arial" w:hAnsi="Arial"/>
            <w:color w:val="0000FF"/>
            <w:sz w:val="22"/>
            <w:szCs w:val="22"/>
          </w:rPr>
          <w:t xml:space="preserve">Contact Number: </w:t>
        </w:r>
      </w:ins>
      <w:r w:rsidR="00C51128" w:rsidRPr="00C51128">
        <w:rPr>
          <w:rFonts w:ascii="Arial" w:hAnsi="Arial"/>
          <w:color w:val="0000FF"/>
          <w:sz w:val="22"/>
          <w:szCs w:val="22"/>
        </w:rPr>
        <w:t>&lt;Insert Phone number&gt;</w:t>
      </w:r>
    </w:p>
    <w:p w:rsidR="00DB4986" w:rsidRDefault="00990692" w:rsidP="00C74F4A">
      <w:pPr>
        <w:rPr>
          <w:rFonts w:ascii="Arial" w:hAnsi="Arial"/>
          <w:color w:val="0000FF"/>
          <w:sz w:val="22"/>
          <w:szCs w:val="22"/>
        </w:rPr>
      </w:pPr>
      <w:ins w:id="473" w:author="CRANSTOUN Emily" w:date="2014-03-17T07:55:00Z">
        <w:r>
          <w:rPr>
            <w:rFonts w:ascii="Arial" w:hAnsi="Arial"/>
            <w:color w:val="0000FF"/>
            <w:sz w:val="22"/>
            <w:szCs w:val="22"/>
          </w:rPr>
          <w:t xml:space="preserve">Email Address: </w:t>
        </w:r>
      </w:ins>
      <w:r w:rsidR="00C51128" w:rsidRPr="00C51128">
        <w:rPr>
          <w:rFonts w:ascii="Arial" w:hAnsi="Arial"/>
          <w:color w:val="0000FF"/>
          <w:sz w:val="22"/>
          <w:szCs w:val="22"/>
        </w:rPr>
        <w:t>&lt;Insert Email&gt;</w:t>
      </w:r>
    </w:p>
    <w:p w:rsidR="00C74F4A" w:rsidRPr="00C74F4A" w:rsidRDefault="00C74F4A" w:rsidP="00C74F4A">
      <w:pPr>
        <w:rPr>
          <w:rFonts w:ascii="Arial" w:hAnsi="Arial"/>
          <w:color w:val="0000FF"/>
          <w:sz w:val="22"/>
          <w:szCs w:val="22"/>
        </w:rPr>
      </w:pPr>
    </w:p>
    <w:p w:rsidR="00DB4986" w:rsidRPr="000D106C" w:rsidRDefault="00DB4986" w:rsidP="00DB4986">
      <w:pPr>
        <w:pStyle w:val="Heading1"/>
        <w:rPr>
          <w:rFonts w:ascii="Arial" w:hAnsi="Arial"/>
          <w:bCs/>
          <w:sz w:val="22"/>
          <w:szCs w:val="28"/>
        </w:rPr>
      </w:pPr>
      <w:bookmarkStart w:id="474" w:name="_Toc383786911"/>
      <w:bookmarkStart w:id="475" w:name="_Toc393273290"/>
      <w:bookmarkStart w:id="476" w:name="_Toc393794996"/>
      <w:r w:rsidRPr="000D106C">
        <w:rPr>
          <w:rFonts w:ascii="Arial" w:hAnsi="Arial"/>
          <w:bCs/>
          <w:sz w:val="22"/>
          <w:szCs w:val="28"/>
        </w:rPr>
        <w:t>References</w:t>
      </w:r>
      <w:bookmarkEnd w:id="474"/>
      <w:bookmarkEnd w:id="475"/>
      <w:bookmarkEnd w:id="476"/>
    </w:p>
    <w:p w:rsidR="00AD015A" w:rsidRDefault="00AD015A" w:rsidP="00DB4986">
      <w:pPr>
        <w:rPr>
          <w:rFonts w:ascii="Arial" w:hAnsi="Arial" w:cs="Arial"/>
          <w:sz w:val="22"/>
          <w:szCs w:val="22"/>
          <w:lang w:eastAsia="en-US"/>
        </w:rPr>
      </w:pPr>
      <w:r>
        <w:rPr>
          <w:rFonts w:ascii="Arial" w:hAnsi="Arial" w:cs="Arial"/>
          <w:sz w:val="22"/>
          <w:szCs w:val="22"/>
          <w:lang w:eastAsia="en-US"/>
        </w:rPr>
        <w:t xml:space="preserve">Beard, J.S (1990). </w:t>
      </w:r>
      <w:proofErr w:type="gramStart"/>
      <w:r w:rsidRPr="00AD015A">
        <w:rPr>
          <w:rFonts w:ascii="Arial" w:hAnsi="Arial" w:cs="Arial"/>
          <w:i/>
          <w:sz w:val="22"/>
          <w:szCs w:val="22"/>
          <w:lang w:eastAsia="en-US"/>
        </w:rPr>
        <w:t>Plant Life of Western Australia</w:t>
      </w:r>
      <w:r w:rsidR="00F539EA">
        <w:rPr>
          <w:rFonts w:ascii="Arial" w:hAnsi="Arial" w:cs="Arial"/>
          <w:sz w:val="22"/>
          <w:szCs w:val="22"/>
          <w:lang w:eastAsia="en-US"/>
        </w:rPr>
        <w:t>.</w:t>
      </w:r>
      <w:proofErr w:type="gramEnd"/>
      <w:r w:rsidR="00F539EA">
        <w:rPr>
          <w:rFonts w:ascii="Arial" w:hAnsi="Arial" w:cs="Arial"/>
          <w:sz w:val="22"/>
          <w:szCs w:val="22"/>
          <w:lang w:eastAsia="en-US"/>
        </w:rPr>
        <w:t xml:space="preserve"> Kangaroo Press. Kenthurst, NSW.</w:t>
      </w:r>
    </w:p>
    <w:p w:rsidR="00AD015A" w:rsidRDefault="00AD015A" w:rsidP="00DB4986">
      <w:pPr>
        <w:rPr>
          <w:rFonts w:ascii="Arial" w:hAnsi="Arial" w:cs="Arial"/>
          <w:sz w:val="22"/>
          <w:szCs w:val="22"/>
          <w:lang w:eastAsia="en-US"/>
        </w:rPr>
      </w:pPr>
    </w:p>
    <w:p w:rsidR="00DB4986" w:rsidRPr="00DB4986" w:rsidRDefault="00C32BAA" w:rsidP="00DB4986">
      <w:pPr>
        <w:rPr>
          <w:rFonts w:ascii="Arial" w:hAnsi="Arial" w:cs="Arial"/>
          <w:sz w:val="22"/>
          <w:szCs w:val="22"/>
        </w:rPr>
      </w:pPr>
      <w:proofErr w:type="gramStart"/>
      <w:r w:rsidRPr="00C32BAA">
        <w:rPr>
          <w:rFonts w:ascii="Arial" w:hAnsi="Arial" w:cs="Arial"/>
          <w:sz w:val="22"/>
          <w:szCs w:val="22"/>
          <w:lang w:eastAsia="en-US"/>
        </w:rPr>
        <w:t xml:space="preserve">Department of Environment </w:t>
      </w:r>
      <w:r>
        <w:rPr>
          <w:rFonts w:ascii="Arial" w:hAnsi="Arial" w:cs="Arial"/>
          <w:sz w:val="22"/>
          <w:szCs w:val="22"/>
          <w:lang w:eastAsia="en-US"/>
        </w:rPr>
        <w:t>Conservation</w:t>
      </w:r>
      <w:commentRangeStart w:id="477"/>
      <w:del w:id="478" w:author="CRANSTOUN Emily" w:date="2014-03-17T08:49:00Z">
        <w:r w:rsidR="00DB4986" w:rsidRPr="00DB4986" w:rsidDel="00026257">
          <w:rPr>
            <w:rFonts w:ascii="Arial" w:hAnsi="Arial" w:cs="Arial"/>
            <w:sz w:val="22"/>
            <w:szCs w:val="22"/>
          </w:rPr>
          <w:delText>Department of Environment and Conservation</w:delText>
        </w:r>
      </w:del>
      <w:r>
        <w:rPr>
          <w:rFonts w:ascii="Arial" w:hAnsi="Arial" w:cs="Arial"/>
          <w:sz w:val="22"/>
          <w:szCs w:val="22"/>
        </w:rPr>
        <w:t>.</w:t>
      </w:r>
      <w:proofErr w:type="gramEnd"/>
      <w:r w:rsidR="00DB4986" w:rsidRPr="00DB4986">
        <w:rPr>
          <w:rFonts w:ascii="Arial" w:hAnsi="Arial" w:cs="Arial"/>
          <w:sz w:val="22"/>
          <w:szCs w:val="22"/>
        </w:rPr>
        <w:t xml:space="preserve"> (201</w:t>
      </w:r>
      <w:ins w:id="479" w:author="CRANSTOUN Emily" w:date="2014-03-17T08:23:00Z">
        <w:r w:rsidR="00AD041D">
          <w:rPr>
            <w:rFonts w:ascii="Arial" w:hAnsi="Arial" w:cs="Arial"/>
            <w:sz w:val="22"/>
            <w:szCs w:val="22"/>
          </w:rPr>
          <w:t>4</w:t>
        </w:r>
      </w:ins>
      <w:del w:id="480" w:author="CRANSTOUN Emily" w:date="2014-03-17T08:23:00Z">
        <w:r w:rsidR="00DB4986" w:rsidRPr="00DB4986" w:rsidDel="00AD041D">
          <w:rPr>
            <w:rFonts w:ascii="Arial" w:hAnsi="Arial" w:cs="Arial"/>
            <w:sz w:val="22"/>
            <w:szCs w:val="22"/>
          </w:rPr>
          <w:delText>3</w:delText>
        </w:r>
      </w:del>
      <w:r w:rsidR="00DB4986" w:rsidRPr="00DB4986">
        <w:rPr>
          <w:rFonts w:ascii="Arial" w:hAnsi="Arial" w:cs="Arial"/>
          <w:sz w:val="22"/>
          <w:szCs w:val="22"/>
        </w:rPr>
        <w:t>)</w:t>
      </w:r>
      <w:r w:rsidR="00A66F02">
        <w:rPr>
          <w:rFonts w:ascii="Arial" w:hAnsi="Arial" w:cs="Arial"/>
          <w:sz w:val="22"/>
          <w:szCs w:val="22"/>
        </w:rPr>
        <w:t>.</w:t>
      </w:r>
      <w:r w:rsidR="00DB4986" w:rsidRPr="00DB4986">
        <w:rPr>
          <w:rFonts w:ascii="Arial" w:hAnsi="Arial" w:cs="Arial"/>
          <w:sz w:val="22"/>
          <w:szCs w:val="22"/>
        </w:rPr>
        <w:t xml:space="preserve"> </w:t>
      </w:r>
      <w:commentRangeEnd w:id="477"/>
      <w:r w:rsidR="00026257">
        <w:rPr>
          <w:rStyle w:val="CommentReference"/>
        </w:rPr>
        <w:commentReference w:id="477"/>
      </w:r>
      <w:r w:rsidR="00DB4986" w:rsidRPr="00DB4986">
        <w:rPr>
          <w:rFonts w:ascii="Arial" w:hAnsi="Arial" w:cs="Arial"/>
          <w:i/>
          <w:sz w:val="22"/>
          <w:szCs w:val="22"/>
        </w:rPr>
        <w:t>NatureMap: Mapping Western Australia's Biodiversity</w:t>
      </w:r>
      <w:r w:rsidR="00DB4986" w:rsidRPr="00DB4986">
        <w:rPr>
          <w:rFonts w:ascii="Arial" w:hAnsi="Arial" w:cs="Arial"/>
          <w:sz w:val="22"/>
          <w:szCs w:val="22"/>
        </w:rPr>
        <w:t xml:space="preserve">. </w:t>
      </w:r>
      <w:del w:id="481" w:author="CRANSTOUN Emily" w:date="2014-03-17T08:49:00Z">
        <w:r w:rsidR="00DB4986" w:rsidRPr="00DB4986" w:rsidDel="00026257">
          <w:rPr>
            <w:rFonts w:ascii="Arial" w:hAnsi="Arial" w:cs="Arial"/>
            <w:sz w:val="22"/>
            <w:szCs w:val="22"/>
          </w:rPr>
          <w:delText>Department of Environment and Conservation</w:delText>
        </w:r>
      </w:del>
      <w:proofErr w:type="gramStart"/>
      <w:ins w:id="482" w:author="CRANSTOUN Emily" w:date="2014-03-17T08:49:00Z">
        <w:r w:rsidR="00026257">
          <w:rPr>
            <w:rFonts w:ascii="Arial" w:hAnsi="Arial" w:cs="Arial"/>
            <w:sz w:val="22"/>
            <w:szCs w:val="22"/>
          </w:rPr>
          <w:t>Department of Parks and Wildlife</w:t>
        </w:r>
      </w:ins>
      <w:r w:rsidR="00DB4986" w:rsidRPr="00DB4986">
        <w:rPr>
          <w:rFonts w:ascii="Arial" w:hAnsi="Arial" w:cs="Arial"/>
          <w:sz w:val="22"/>
          <w:szCs w:val="22"/>
        </w:rPr>
        <w:t>.</w:t>
      </w:r>
      <w:proofErr w:type="gramEnd"/>
      <w:r w:rsidR="00DB4986" w:rsidRPr="00DB4986">
        <w:rPr>
          <w:rFonts w:ascii="Arial" w:hAnsi="Arial" w:cs="Arial"/>
          <w:sz w:val="22"/>
          <w:szCs w:val="22"/>
        </w:rPr>
        <w:t xml:space="preserve"> Accessed </w:t>
      </w:r>
      <w:r w:rsidR="00DB4986" w:rsidRPr="000B4D0E">
        <w:rPr>
          <w:rFonts w:ascii="Arial" w:hAnsi="Arial" w:cs="Arial"/>
          <w:color w:val="0000FF"/>
          <w:sz w:val="22"/>
          <w:szCs w:val="22"/>
        </w:rPr>
        <w:t xml:space="preserve">&lt;insert date&gt; </w:t>
      </w:r>
      <w:r w:rsidR="00DB4986" w:rsidRPr="00DB4986">
        <w:rPr>
          <w:rFonts w:ascii="Arial" w:hAnsi="Arial" w:cs="Arial"/>
          <w:sz w:val="22"/>
          <w:szCs w:val="22"/>
        </w:rPr>
        <w:t>from: http://naturemap.dec.wa.gov.au/</w:t>
      </w:r>
    </w:p>
    <w:p w:rsidR="00DB4986" w:rsidRDefault="00DB4986" w:rsidP="00DB4986">
      <w:pPr>
        <w:rPr>
          <w:rFonts w:ascii="Arial" w:hAnsi="Arial" w:cs="Arial"/>
          <w:sz w:val="22"/>
          <w:szCs w:val="22"/>
        </w:rPr>
      </w:pPr>
    </w:p>
    <w:p w:rsidR="00515564" w:rsidRDefault="00515564" w:rsidP="00515564">
      <w:pPr>
        <w:rPr>
          <w:rFonts w:ascii="Arial" w:hAnsi="Arial" w:cs="Arial"/>
          <w:sz w:val="22"/>
          <w:szCs w:val="22"/>
          <w:lang w:eastAsia="en-US"/>
        </w:rPr>
      </w:pPr>
      <w:proofErr w:type="gramStart"/>
      <w:r w:rsidRPr="00C32BAA">
        <w:rPr>
          <w:rFonts w:ascii="Arial" w:hAnsi="Arial" w:cs="Arial"/>
          <w:sz w:val="22"/>
          <w:szCs w:val="22"/>
          <w:lang w:eastAsia="en-US"/>
        </w:rPr>
        <w:t>Department of Environment Regulation.</w:t>
      </w:r>
      <w:proofErr w:type="gramEnd"/>
      <w:r w:rsidRPr="00C32BAA">
        <w:rPr>
          <w:rFonts w:ascii="Arial" w:hAnsi="Arial" w:cs="Arial"/>
          <w:sz w:val="22"/>
          <w:szCs w:val="22"/>
          <w:lang w:eastAsia="en-US"/>
        </w:rPr>
        <w:t xml:space="preserve"> (2013). </w:t>
      </w:r>
      <w:r w:rsidRPr="00C32BAA">
        <w:rPr>
          <w:rFonts w:ascii="Arial" w:hAnsi="Arial" w:cs="Arial"/>
          <w:i/>
          <w:sz w:val="22"/>
          <w:szCs w:val="22"/>
          <w:lang w:eastAsia="en-US"/>
        </w:rPr>
        <w:t>A guide to preparing revegetation plans for clearing permits under Part V of the Environmental Protection Act 1986.</w:t>
      </w:r>
      <w:r w:rsidRPr="00C32BAA">
        <w:rPr>
          <w:rFonts w:ascii="Arial" w:hAnsi="Arial" w:cs="Arial"/>
          <w:sz w:val="22"/>
          <w:szCs w:val="22"/>
          <w:lang w:eastAsia="en-US"/>
        </w:rPr>
        <w:t xml:space="preserve"> </w:t>
      </w:r>
      <w:proofErr w:type="gramStart"/>
      <w:r w:rsidRPr="00C32BAA">
        <w:rPr>
          <w:rFonts w:ascii="Arial" w:hAnsi="Arial" w:cs="Arial"/>
          <w:sz w:val="22"/>
          <w:szCs w:val="22"/>
          <w:lang w:eastAsia="en-US"/>
        </w:rPr>
        <w:t>Department of Environment Regulation; Perth, WA.</w:t>
      </w:r>
      <w:proofErr w:type="gramEnd"/>
      <w:r w:rsidRPr="00C32BAA">
        <w:rPr>
          <w:rFonts w:ascii="Arial" w:hAnsi="Arial" w:cs="Arial"/>
          <w:sz w:val="22"/>
          <w:szCs w:val="22"/>
          <w:lang w:eastAsia="en-US"/>
        </w:rPr>
        <w:t xml:space="preserve"> </w:t>
      </w:r>
      <w:r>
        <w:rPr>
          <w:rFonts w:ascii="Arial" w:hAnsi="Arial" w:cs="Arial"/>
          <w:sz w:val="22"/>
          <w:szCs w:val="22"/>
          <w:lang w:eastAsia="en-US"/>
        </w:rPr>
        <w:t>Accessed</w:t>
      </w:r>
      <w:r w:rsidRPr="00C32BAA">
        <w:rPr>
          <w:rFonts w:ascii="Arial" w:hAnsi="Arial" w:cs="Arial"/>
          <w:sz w:val="22"/>
          <w:szCs w:val="22"/>
          <w:lang w:eastAsia="en-US"/>
        </w:rPr>
        <w:t xml:space="preserve"> </w:t>
      </w:r>
      <w:r w:rsidRPr="000B4D0E">
        <w:rPr>
          <w:rFonts w:ascii="Arial" w:hAnsi="Arial" w:cs="Arial"/>
          <w:color w:val="0000FF"/>
          <w:sz w:val="22"/>
          <w:szCs w:val="22"/>
        </w:rPr>
        <w:t>&lt;insert date&gt;</w:t>
      </w:r>
      <w:r>
        <w:rPr>
          <w:rFonts w:ascii="Arial" w:hAnsi="Arial" w:cs="Arial"/>
          <w:sz w:val="22"/>
          <w:szCs w:val="22"/>
          <w:lang w:eastAsia="en-US"/>
        </w:rPr>
        <w:t xml:space="preserve"> </w:t>
      </w:r>
      <w:r w:rsidRPr="00C32BAA">
        <w:rPr>
          <w:rFonts w:ascii="Arial" w:hAnsi="Arial" w:cs="Arial"/>
          <w:sz w:val="22"/>
          <w:szCs w:val="22"/>
          <w:lang w:eastAsia="en-US"/>
        </w:rPr>
        <w:t xml:space="preserve">from: </w:t>
      </w:r>
      <w:hyperlink r:id="rId16" w:history="1">
        <w:r w:rsidRPr="00C32BAA">
          <w:rPr>
            <w:rFonts w:ascii="Arial" w:hAnsi="Arial" w:cs="Arial"/>
            <w:color w:val="0000FF"/>
            <w:sz w:val="22"/>
            <w:szCs w:val="22"/>
            <w:u w:val="single"/>
            <w:lang w:eastAsia="en-US"/>
          </w:rPr>
          <w:t>http://www.der.wa.gov.au/images/documents/your-environment/native-vegetation/Guidelines/A_guide_to_preparing_revegetation_plans_for_clearing_permits.pdf</w:t>
        </w:r>
      </w:hyperlink>
      <w:r w:rsidRPr="00C32BAA">
        <w:rPr>
          <w:rFonts w:ascii="Arial" w:hAnsi="Arial" w:cs="Arial"/>
          <w:sz w:val="22"/>
          <w:szCs w:val="22"/>
          <w:lang w:eastAsia="en-US"/>
        </w:rPr>
        <w:t xml:space="preserve">. </w:t>
      </w:r>
    </w:p>
    <w:p w:rsidR="00B1298A" w:rsidRPr="00C32BAA" w:rsidRDefault="00B1298A" w:rsidP="00515564">
      <w:pPr>
        <w:rPr>
          <w:rFonts w:ascii="Arial" w:hAnsi="Arial" w:cs="Arial"/>
          <w:i/>
          <w:sz w:val="22"/>
          <w:szCs w:val="22"/>
          <w:lang w:eastAsia="en-US"/>
        </w:rPr>
      </w:pPr>
    </w:p>
    <w:p w:rsidR="00DB4986" w:rsidRPr="00DB4986" w:rsidRDefault="00DB4986" w:rsidP="00DB4986">
      <w:pPr>
        <w:rPr>
          <w:rFonts w:ascii="Arial" w:hAnsi="Arial" w:cs="Arial"/>
          <w:sz w:val="22"/>
          <w:szCs w:val="22"/>
        </w:rPr>
      </w:pPr>
      <w:proofErr w:type="gramStart"/>
      <w:r w:rsidRPr="00DB4986">
        <w:rPr>
          <w:rFonts w:ascii="Arial" w:hAnsi="Arial" w:cs="Arial"/>
          <w:sz w:val="22"/>
          <w:szCs w:val="22"/>
        </w:rPr>
        <w:t>Government of Western Australia.</w:t>
      </w:r>
      <w:proofErr w:type="gramEnd"/>
      <w:r w:rsidRPr="00DB4986">
        <w:rPr>
          <w:rFonts w:ascii="Arial" w:hAnsi="Arial" w:cs="Arial"/>
          <w:sz w:val="22"/>
          <w:szCs w:val="22"/>
        </w:rPr>
        <w:t xml:space="preserve"> </w:t>
      </w:r>
      <w:proofErr w:type="gramStart"/>
      <w:r w:rsidRPr="00DB4986">
        <w:rPr>
          <w:rFonts w:ascii="Arial" w:hAnsi="Arial" w:cs="Arial"/>
          <w:sz w:val="22"/>
          <w:szCs w:val="22"/>
        </w:rPr>
        <w:t xml:space="preserve">(2013). </w:t>
      </w:r>
      <w:r w:rsidRPr="00DB4986">
        <w:rPr>
          <w:rFonts w:ascii="Arial" w:hAnsi="Arial" w:cs="Arial"/>
          <w:i/>
          <w:sz w:val="22"/>
          <w:szCs w:val="22"/>
        </w:rPr>
        <w:t>201</w:t>
      </w:r>
      <w:ins w:id="483" w:author="CRANSTOUN Emily" w:date="2014-03-17T08:51:00Z">
        <w:r w:rsidR="00026257">
          <w:rPr>
            <w:rFonts w:ascii="Arial" w:hAnsi="Arial" w:cs="Arial"/>
            <w:i/>
            <w:sz w:val="22"/>
            <w:szCs w:val="22"/>
          </w:rPr>
          <w:t>3</w:t>
        </w:r>
      </w:ins>
      <w:del w:id="484" w:author="CRANSTOUN Emily" w:date="2014-03-17T08:51:00Z">
        <w:r w:rsidRPr="00DB4986" w:rsidDel="00026257">
          <w:rPr>
            <w:rFonts w:ascii="Arial" w:hAnsi="Arial" w:cs="Arial"/>
            <w:i/>
            <w:sz w:val="22"/>
            <w:szCs w:val="22"/>
          </w:rPr>
          <w:delText>2</w:delText>
        </w:r>
      </w:del>
      <w:r w:rsidRPr="00DB4986">
        <w:rPr>
          <w:rFonts w:ascii="Arial" w:hAnsi="Arial" w:cs="Arial"/>
          <w:i/>
          <w:sz w:val="22"/>
          <w:szCs w:val="22"/>
        </w:rPr>
        <w:t xml:space="preserve"> Statewide Vegetation Statistics Incorporating the CA</w:t>
      </w:r>
      <w:r w:rsidR="004C2A4A">
        <w:rPr>
          <w:rFonts w:ascii="Arial" w:hAnsi="Arial" w:cs="Arial"/>
          <w:i/>
          <w:sz w:val="22"/>
          <w:szCs w:val="22"/>
        </w:rPr>
        <w:t>R Reserve Analysis (Full Report).</w:t>
      </w:r>
      <w:proofErr w:type="gramEnd"/>
      <w:r w:rsidRPr="00DB4986">
        <w:rPr>
          <w:rFonts w:ascii="Arial" w:hAnsi="Arial" w:cs="Arial"/>
          <w:i/>
          <w:sz w:val="22"/>
          <w:szCs w:val="22"/>
        </w:rPr>
        <w:t xml:space="preserve"> Current as of </w:t>
      </w:r>
      <w:del w:id="485" w:author="CRANSTOUN Emily" w:date="2014-03-17T08:51:00Z">
        <w:r w:rsidRPr="00DB4986" w:rsidDel="00026257">
          <w:rPr>
            <w:rFonts w:ascii="Arial" w:hAnsi="Arial" w:cs="Arial"/>
            <w:i/>
            <w:sz w:val="22"/>
            <w:szCs w:val="22"/>
          </w:rPr>
          <w:delText>October 2012</w:delText>
        </w:r>
      </w:del>
      <w:ins w:id="486" w:author="CRANSTOUN Emily" w:date="2014-03-17T08:51:00Z">
        <w:r w:rsidR="00026257">
          <w:rPr>
            <w:rFonts w:ascii="Arial" w:hAnsi="Arial" w:cs="Arial"/>
            <w:i/>
            <w:sz w:val="22"/>
            <w:szCs w:val="22"/>
          </w:rPr>
          <w:t>June 2013</w:t>
        </w:r>
      </w:ins>
      <w:r w:rsidRPr="00DB4986">
        <w:rPr>
          <w:rFonts w:ascii="Arial" w:hAnsi="Arial" w:cs="Arial"/>
          <w:i/>
          <w:sz w:val="22"/>
          <w:szCs w:val="22"/>
        </w:rPr>
        <w:t>.</w:t>
      </w:r>
      <w:r w:rsidRPr="00DB4986">
        <w:rPr>
          <w:rFonts w:ascii="Arial" w:hAnsi="Arial" w:cs="Arial"/>
          <w:sz w:val="22"/>
          <w:szCs w:val="22"/>
        </w:rPr>
        <w:t xml:space="preserve"> </w:t>
      </w:r>
      <w:del w:id="487" w:author="CRANSTOUN Emily" w:date="2014-03-17T08:52:00Z">
        <w:r w:rsidRPr="00DB4986" w:rsidDel="00026257">
          <w:rPr>
            <w:rFonts w:ascii="Arial" w:hAnsi="Arial" w:cs="Arial"/>
            <w:sz w:val="22"/>
            <w:szCs w:val="22"/>
          </w:rPr>
          <w:delText>WA Department of Environment and Conservation</w:delText>
        </w:r>
      </w:del>
      <w:proofErr w:type="gramStart"/>
      <w:ins w:id="488" w:author="CRANSTOUN Emily" w:date="2014-03-17T08:52:00Z">
        <w:r w:rsidR="00026257">
          <w:rPr>
            <w:rFonts w:ascii="Arial" w:hAnsi="Arial" w:cs="Arial"/>
            <w:sz w:val="22"/>
            <w:szCs w:val="22"/>
          </w:rPr>
          <w:t>Department of Parks and Wildlife</w:t>
        </w:r>
      </w:ins>
      <w:r w:rsidR="00776828">
        <w:rPr>
          <w:rFonts w:ascii="Arial" w:hAnsi="Arial" w:cs="Arial"/>
          <w:sz w:val="22"/>
          <w:szCs w:val="22"/>
        </w:rPr>
        <w:t>, Perth, WA.</w:t>
      </w:r>
      <w:proofErr w:type="gramEnd"/>
    </w:p>
    <w:p w:rsidR="00DB4986" w:rsidRDefault="00DB4986" w:rsidP="00DB4986">
      <w:pPr>
        <w:rPr>
          <w:b/>
          <w:bCs/>
          <w:sz w:val="28"/>
        </w:rPr>
      </w:pPr>
    </w:p>
    <w:p w:rsidR="00DB4986" w:rsidRPr="00DB4986" w:rsidRDefault="00DB4986" w:rsidP="00DB4986">
      <w:pPr>
        <w:rPr>
          <w:rFonts w:ascii="Arial" w:hAnsi="Arial" w:cs="Arial"/>
          <w:sz w:val="22"/>
          <w:szCs w:val="22"/>
        </w:rPr>
      </w:pPr>
      <w:r w:rsidRPr="00DB4986">
        <w:rPr>
          <w:rFonts w:ascii="Arial" w:hAnsi="Arial" w:cs="Arial"/>
          <w:sz w:val="22"/>
          <w:szCs w:val="22"/>
        </w:rPr>
        <w:t xml:space="preserve">Keighery, B. J. (1994). </w:t>
      </w:r>
      <w:r w:rsidRPr="00DB4986">
        <w:rPr>
          <w:rFonts w:ascii="Arial" w:hAnsi="Arial" w:cs="Arial"/>
          <w:i/>
          <w:sz w:val="22"/>
          <w:szCs w:val="22"/>
        </w:rPr>
        <w:t>Bushland Plant Survey: A Guide to Plant Community Survey for the Community.</w:t>
      </w:r>
      <w:r w:rsidRPr="00DB4986">
        <w:rPr>
          <w:rFonts w:ascii="Arial" w:hAnsi="Arial" w:cs="Arial"/>
          <w:sz w:val="22"/>
          <w:szCs w:val="22"/>
        </w:rPr>
        <w:t xml:space="preserve"> </w:t>
      </w:r>
      <w:proofErr w:type="gramStart"/>
      <w:r w:rsidRPr="00DB4986">
        <w:rPr>
          <w:rFonts w:ascii="Arial" w:hAnsi="Arial" w:cs="Arial"/>
          <w:sz w:val="22"/>
          <w:szCs w:val="22"/>
        </w:rPr>
        <w:t>Wildflower Society of WA (</w:t>
      </w:r>
      <w:r w:rsidR="007C6303" w:rsidRPr="00DB4986">
        <w:rPr>
          <w:rFonts w:ascii="Arial" w:hAnsi="Arial" w:cs="Arial"/>
          <w:sz w:val="22"/>
          <w:szCs w:val="22"/>
        </w:rPr>
        <w:t>Inc.</w:t>
      </w:r>
      <w:r w:rsidRPr="00DB4986">
        <w:rPr>
          <w:rFonts w:ascii="Arial" w:hAnsi="Arial" w:cs="Arial"/>
          <w:sz w:val="22"/>
          <w:szCs w:val="22"/>
        </w:rPr>
        <w:t>).</w:t>
      </w:r>
      <w:proofErr w:type="gramEnd"/>
      <w:r w:rsidRPr="00DB4986">
        <w:rPr>
          <w:rFonts w:ascii="Arial" w:hAnsi="Arial" w:cs="Arial"/>
          <w:sz w:val="22"/>
          <w:szCs w:val="22"/>
        </w:rPr>
        <w:t xml:space="preserve"> Nedlands, W</w:t>
      </w:r>
      <w:r w:rsidR="00776828">
        <w:rPr>
          <w:rFonts w:ascii="Arial" w:hAnsi="Arial" w:cs="Arial"/>
          <w:sz w:val="22"/>
          <w:szCs w:val="22"/>
        </w:rPr>
        <w:t>A</w:t>
      </w:r>
      <w:r w:rsidRPr="00DB4986">
        <w:rPr>
          <w:rFonts w:ascii="Arial" w:hAnsi="Arial" w:cs="Arial"/>
          <w:sz w:val="22"/>
          <w:szCs w:val="22"/>
        </w:rPr>
        <w:t xml:space="preserve">.  </w:t>
      </w:r>
    </w:p>
    <w:p w:rsidR="00DB4986" w:rsidRPr="00DB4986" w:rsidRDefault="00DB4986" w:rsidP="001875BD">
      <w:pPr>
        <w:rPr>
          <w:b/>
          <w:bCs/>
          <w:sz w:val="28"/>
        </w:rPr>
      </w:pPr>
    </w:p>
    <w:p w:rsidR="00DB4986" w:rsidRPr="00DB4986" w:rsidRDefault="00DB4986" w:rsidP="00DB4986">
      <w:pPr>
        <w:rPr>
          <w:rFonts w:ascii="Arial" w:hAnsi="Arial" w:cs="Arial"/>
          <w:sz w:val="22"/>
          <w:szCs w:val="22"/>
        </w:rPr>
      </w:pPr>
      <w:proofErr w:type="gramStart"/>
      <w:r w:rsidRPr="00DB4986">
        <w:rPr>
          <w:rFonts w:ascii="Arial" w:hAnsi="Arial" w:cs="Arial"/>
          <w:sz w:val="22"/>
          <w:szCs w:val="22"/>
        </w:rPr>
        <w:t>Main Roads WA (2003).</w:t>
      </w:r>
      <w:proofErr w:type="gramEnd"/>
      <w:r w:rsidRPr="00DB4986">
        <w:rPr>
          <w:rFonts w:ascii="Arial" w:hAnsi="Arial" w:cs="Arial"/>
          <w:sz w:val="22"/>
          <w:szCs w:val="22"/>
        </w:rPr>
        <w:t xml:space="preserve"> </w:t>
      </w:r>
      <w:r w:rsidRPr="00DB4986">
        <w:rPr>
          <w:rFonts w:ascii="Arial" w:hAnsi="Arial" w:cs="Arial"/>
          <w:i/>
          <w:sz w:val="22"/>
          <w:szCs w:val="22"/>
        </w:rPr>
        <w:t xml:space="preserve">Environmental Guideline, Vegetation Placement </w:t>
      </w:r>
      <w:proofErr w:type="gramStart"/>
      <w:r w:rsidRPr="00DB4986">
        <w:rPr>
          <w:rFonts w:ascii="Arial" w:hAnsi="Arial" w:cs="Arial"/>
          <w:i/>
          <w:sz w:val="22"/>
          <w:szCs w:val="22"/>
        </w:rPr>
        <w:t>Within</w:t>
      </w:r>
      <w:proofErr w:type="gramEnd"/>
      <w:r w:rsidRPr="00DB4986">
        <w:rPr>
          <w:rFonts w:ascii="Arial" w:hAnsi="Arial" w:cs="Arial"/>
          <w:i/>
          <w:sz w:val="22"/>
          <w:szCs w:val="22"/>
        </w:rPr>
        <w:t xml:space="preserve"> the Road Reserve. Document No. 6707/022. </w:t>
      </w:r>
      <w:proofErr w:type="gramStart"/>
      <w:r w:rsidRPr="00DB4986">
        <w:rPr>
          <w:rFonts w:ascii="Arial" w:hAnsi="Arial" w:cs="Arial"/>
          <w:sz w:val="22"/>
          <w:szCs w:val="22"/>
        </w:rPr>
        <w:t>Main Roads WA, Perth, WA.</w:t>
      </w:r>
      <w:proofErr w:type="gramEnd"/>
    </w:p>
    <w:p w:rsidR="00DB4986" w:rsidRPr="00DB4986" w:rsidRDefault="00DB4986" w:rsidP="00DB4986">
      <w:pPr>
        <w:rPr>
          <w:rFonts w:ascii="Arial" w:hAnsi="Arial" w:cs="Arial"/>
          <w:sz w:val="22"/>
          <w:szCs w:val="22"/>
        </w:rPr>
      </w:pPr>
    </w:p>
    <w:p w:rsidR="00DB4986" w:rsidRPr="00DB4986" w:rsidRDefault="00DB4986" w:rsidP="00DB4986">
      <w:pPr>
        <w:rPr>
          <w:rFonts w:ascii="Arial" w:hAnsi="Arial" w:cs="Arial"/>
          <w:sz w:val="22"/>
          <w:szCs w:val="22"/>
        </w:rPr>
      </w:pPr>
      <w:proofErr w:type="gramStart"/>
      <w:r w:rsidRPr="00DB4986">
        <w:rPr>
          <w:rFonts w:ascii="Arial" w:hAnsi="Arial" w:cs="Arial"/>
          <w:sz w:val="22"/>
          <w:szCs w:val="22"/>
        </w:rPr>
        <w:t>Main Roads WA (2004).</w:t>
      </w:r>
      <w:proofErr w:type="gramEnd"/>
      <w:r w:rsidRPr="00DB4986">
        <w:rPr>
          <w:rFonts w:ascii="Arial" w:hAnsi="Arial" w:cs="Arial"/>
          <w:sz w:val="22"/>
          <w:szCs w:val="22"/>
        </w:rPr>
        <w:t xml:space="preserve"> </w:t>
      </w:r>
      <w:r w:rsidRPr="00DB4986">
        <w:rPr>
          <w:rFonts w:ascii="Arial" w:hAnsi="Arial" w:cs="Arial"/>
          <w:i/>
          <w:sz w:val="22"/>
          <w:szCs w:val="22"/>
        </w:rPr>
        <w:t xml:space="preserve">Environmental Guideline, Revegetation Planning and Techniques. Document No. 6707/031. </w:t>
      </w:r>
      <w:proofErr w:type="gramStart"/>
      <w:r w:rsidRPr="00DB4986">
        <w:rPr>
          <w:rFonts w:ascii="Arial" w:hAnsi="Arial" w:cs="Arial"/>
          <w:sz w:val="22"/>
          <w:szCs w:val="22"/>
        </w:rPr>
        <w:t>Main Roads WA, Perth, WA.</w:t>
      </w:r>
      <w:proofErr w:type="gramEnd"/>
    </w:p>
    <w:p w:rsidR="00DB4986" w:rsidRPr="00DB4986" w:rsidRDefault="00DB4986" w:rsidP="00DB4986">
      <w:pPr>
        <w:rPr>
          <w:rFonts w:ascii="Arial" w:hAnsi="Arial" w:cs="Arial"/>
          <w:sz w:val="22"/>
          <w:szCs w:val="22"/>
        </w:rPr>
      </w:pPr>
    </w:p>
    <w:p w:rsidR="00DB4986" w:rsidRDefault="00DB4986" w:rsidP="00DB4986">
      <w:pPr>
        <w:rPr>
          <w:rFonts w:ascii="Arial" w:hAnsi="Arial" w:cs="Arial"/>
          <w:sz w:val="22"/>
          <w:szCs w:val="22"/>
        </w:rPr>
      </w:pPr>
      <w:proofErr w:type="gramStart"/>
      <w:r w:rsidRPr="00DB4986">
        <w:rPr>
          <w:rFonts w:ascii="Arial" w:hAnsi="Arial" w:cs="Arial"/>
          <w:sz w:val="22"/>
          <w:szCs w:val="22"/>
        </w:rPr>
        <w:t xml:space="preserve">Main Roads WA (2013), </w:t>
      </w:r>
      <w:r w:rsidRPr="00DB4986">
        <w:rPr>
          <w:rFonts w:ascii="Arial" w:hAnsi="Arial" w:cs="Arial"/>
          <w:i/>
          <w:sz w:val="22"/>
          <w:szCs w:val="22"/>
        </w:rPr>
        <w:t xml:space="preserve">Environmental Guideline, </w:t>
      </w:r>
      <w:r w:rsidRPr="00515564">
        <w:rPr>
          <w:rFonts w:ascii="Arial" w:hAnsi="Arial" w:cs="Arial"/>
          <w:i/>
          <w:sz w:val="22"/>
          <w:szCs w:val="22"/>
        </w:rPr>
        <w:t>Revegetation Topsoil Management.</w:t>
      </w:r>
      <w:proofErr w:type="gramEnd"/>
      <w:r w:rsidRPr="00515564">
        <w:rPr>
          <w:rFonts w:ascii="Arial" w:hAnsi="Arial" w:cs="Arial"/>
          <w:i/>
          <w:sz w:val="22"/>
          <w:szCs w:val="22"/>
        </w:rPr>
        <w:t xml:space="preserve"> Document No. 6707/053</w:t>
      </w:r>
      <w:r w:rsidRPr="00DB4986">
        <w:rPr>
          <w:rFonts w:ascii="Arial" w:hAnsi="Arial" w:cs="Arial"/>
          <w:sz w:val="22"/>
          <w:szCs w:val="22"/>
        </w:rPr>
        <w:t xml:space="preserve">. </w:t>
      </w:r>
      <w:proofErr w:type="gramStart"/>
      <w:r w:rsidRPr="00DB4986">
        <w:rPr>
          <w:rFonts w:ascii="Arial" w:hAnsi="Arial" w:cs="Arial"/>
          <w:sz w:val="22"/>
          <w:szCs w:val="22"/>
        </w:rPr>
        <w:t>Main Roads WA, Perth, WA.</w:t>
      </w:r>
      <w:proofErr w:type="gramEnd"/>
    </w:p>
    <w:p w:rsidR="00515564" w:rsidRDefault="00515564" w:rsidP="00DB4986">
      <w:pPr>
        <w:rPr>
          <w:rFonts w:ascii="Arial" w:hAnsi="Arial" w:cs="Arial"/>
          <w:sz w:val="22"/>
          <w:szCs w:val="22"/>
        </w:rPr>
      </w:pPr>
    </w:p>
    <w:p w:rsidR="00776828" w:rsidRDefault="00776828" w:rsidP="00DB4986">
      <w:pPr>
        <w:rPr>
          <w:rFonts w:ascii="Arial" w:hAnsi="Arial" w:cs="Arial"/>
          <w:sz w:val="22"/>
          <w:szCs w:val="22"/>
        </w:rPr>
      </w:pPr>
      <w:proofErr w:type="gramStart"/>
      <w:r>
        <w:rPr>
          <w:rFonts w:ascii="Arial" w:hAnsi="Arial" w:cs="Arial"/>
          <w:sz w:val="22"/>
          <w:szCs w:val="22"/>
        </w:rPr>
        <w:t>Shepherd, D. P</w:t>
      </w:r>
      <w:r w:rsidR="0084748F">
        <w:rPr>
          <w:rFonts w:ascii="Arial" w:hAnsi="Arial" w:cs="Arial"/>
          <w:sz w:val="22"/>
          <w:szCs w:val="22"/>
        </w:rPr>
        <w:t>.</w:t>
      </w:r>
      <w:r>
        <w:rPr>
          <w:rFonts w:ascii="Arial" w:hAnsi="Arial" w:cs="Arial"/>
          <w:sz w:val="22"/>
          <w:szCs w:val="22"/>
        </w:rPr>
        <w:t>, Beeston, G.R., and Hopkins, A. J. M. (2001).</w:t>
      </w:r>
      <w:proofErr w:type="gramEnd"/>
      <w:r>
        <w:rPr>
          <w:rFonts w:ascii="Arial" w:hAnsi="Arial" w:cs="Arial"/>
          <w:sz w:val="22"/>
          <w:szCs w:val="22"/>
        </w:rPr>
        <w:t xml:space="preserve"> </w:t>
      </w:r>
      <w:proofErr w:type="gramStart"/>
      <w:r w:rsidRPr="00776828">
        <w:rPr>
          <w:rFonts w:ascii="Arial" w:hAnsi="Arial" w:cs="Arial"/>
          <w:i/>
          <w:sz w:val="22"/>
          <w:szCs w:val="22"/>
        </w:rPr>
        <w:t>Native Vegetation in Western Australia, Technical Report 249</w:t>
      </w:r>
      <w:r>
        <w:rPr>
          <w:rFonts w:ascii="Arial" w:hAnsi="Arial" w:cs="Arial"/>
          <w:sz w:val="22"/>
          <w:szCs w:val="22"/>
        </w:rPr>
        <w:t>.</w:t>
      </w:r>
      <w:proofErr w:type="gramEnd"/>
      <w:r>
        <w:rPr>
          <w:rFonts w:ascii="Arial" w:hAnsi="Arial" w:cs="Arial"/>
          <w:sz w:val="22"/>
          <w:szCs w:val="22"/>
        </w:rPr>
        <w:t xml:space="preserve"> </w:t>
      </w:r>
      <w:proofErr w:type="gramStart"/>
      <w:r>
        <w:rPr>
          <w:rFonts w:ascii="Arial" w:hAnsi="Arial" w:cs="Arial"/>
          <w:sz w:val="22"/>
          <w:szCs w:val="22"/>
        </w:rPr>
        <w:t>Department of Agriculture,</w:t>
      </w:r>
      <w:r w:rsidR="0084748F">
        <w:rPr>
          <w:rFonts w:ascii="Arial" w:hAnsi="Arial" w:cs="Arial"/>
          <w:sz w:val="22"/>
          <w:szCs w:val="22"/>
        </w:rPr>
        <w:t xml:space="preserve"> </w:t>
      </w:r>
      <w:r>
        <w:rPr>
          <w:rFonts w:ascii="Arial" w:hAnsi="Arial" w:cs="Arial"/>
          <w:sz w:val="22"/>
          <w:szCs w:val="22"/>
        </w:rPr>
        <w:t>South Perth, WA.</w:t>
      </w:r>
      <w:proofErr w:type="gramEnd"/>
    </w:p>
    <w:p w:rsidR="00776828" w:rsidRDefault="00776828" w:rsidP="00DB4986">
      <w:pPr>
        <w:rPr>
          <w:rFonts w:ascii="Arial" w:hAnsi="Arial" w:cs="Arial"/>
          <w:sz w:val="22"/>
          <w:szCs w:val="22"/>
        </w:rPr>
      </w:pPr>
    </w:p>
    <w:p w:rsidR="0064152C" w:rsidRDefault="00331803">
      <w:pPr>
        <w:tabs>
          <w:tab w:val="clear" w:pos="709"/>
          <w:tab w:val="left" w:pos="426"/>
        </w:tabs>
        <w:jc w:val="center"/>
        <w:rPr>
          <w:rFonts w:ascii="Arial" w:hAnsi="Arial" w:cs="Arial"/>
          <w:i/>
          <w:iCs/>
          <w:sz w:val="22"/>
        </w:rPr>
        <w:pPrChange w:id="489" w:author="CRANSTOUN Emily" w:date="2014-03-13T14:13:00Z">
          <w:pPr>
            <w:tabs>
              <w:tab w:val="clear" w:pos="709"/>
              <w:tab w:val="left" w:pos="426"/>
            </w:tabs>
          </w:pPr>
        </w:pPrChange>
      </w:pPr>
      <w:ins w:id="490" w:author="CRANSTOUN Emily" w:date="2014-03-13T14:12:00Z">
        <w:r>
          <w:rPr>
            <w:rFonts w:ascii="Arial" w:hAnsi="Arial" w:cs="Arial"/>
            <w:i/>
            <w:iCs/>
            <w:sz w:val="22"/>
          </w:rPr>
          <w:br w:type="page"/>
        </w:r>
      </w:ins>
    </w:p>
    <w:p w:rsidR="0064152C" w:rsidRDefault="0064152C" w:rsidP="0064152C">
      <w:pPr>
        <w:tabs>
          <w:tab w:val="clear" w:pos="709"/>
          <w:tab w:val="left" w:pos="426"/>
        </w:tabs>
        <w:jc w:val="center"/>
        <w:rPr>
          <w:rFonts w:ascii="Arial" w:hAnsi="Arial" w:cs="Arial"/>
          <w:i/>
          <w:iCs/>
          <w:sz w:val="22"/>
        </w:rPr>
      </w:pPr>
    </w:p>
    <w:p w:rsidR="0064152C" w:rsidRPr="0064152C" w:rsidRDefault="0064152C" w:rsidP="00702DE4">
      <w:pPr>
        <w:keepNext/>
        <w:keepLines/>
        <w:spacing w:after="240"/>
        <w:ind w:left="705"/>
        <w:jc w:val="center"/>
        <w:outlineLvl w:val="0"/>
        <w:rPr>
          <w:rFonts w:ascii="Arial" w:hAnsi="Arial"/>
          <w:b/>
          <w:bCs/>
          <w:caps/>
          <w:sz w:val="36"/>
          <w:szCs w:val="36"/>
        </w:rPr>
      </w:pPr>
      <w:bookmarkStart w:id="491" w:name="_Toc383786912"/>
      <w:bookmarkStart w:id="492" w:name="_Toc393273291"/>
      <w:bookmarkStart w:id="493" w:name="_Toc393794997"/>
      <w:bookmarkStart w:id="494" w:name="_Toc371510326"/>
      <w:r w:rsidRPr="0064152C">
        <w:rPr>
          <w:rFonts w:ascii="Arial" w:hAnsi="Arial"/>
          <w:b/>
          <w:bCs/>
          <w:caps/>
          <w:sz w:val="36"/>
          <w:szCs w:val="36"/>
        </w:rPr>
        <w:t>A</w:t>
      </w:r>
      <w:r w:rsidRPr="00702DE4">
        <w:rPr>
          <w:rFonts w:ascii="Arial" w:hAnsi="Arial"/>
          <w:b/>
          <w:bCs/>
          <w:caps/>
          <w:sz w:val="36"/>
          <w:szCs w:val="36"/>
        </w:rPr>
        <w:t>PPENDIX</w:t>
      </w:r>
      <w:r w:rsidRPr="0064152C">
        <w:rPr>
          <w:rFonts w:ascii="Arial" w:hAnsi="Arial"/>
          <w:b/>
          <w:bCs/>
          <w:caps/>
          <w:sz w:val="36"/>
          <w:szCs w:val="36"/>
        </w:rPr>
        <w:t xml:space="preserve"> A</w:t>
      </w:r>
      <w:r w:rsidR="00702DE4">
        <w:rPr>
          <w:rFonts w:ascii="Arial" w:hAnsi="Arial"/>
          <w:b/>
          <w:bCs/>
          <w:caps/>
          <w:sz w:val="36"/>
          <w:szCs w:val="36"/>
        </w:rPr>
        <w:tab/>
      </w:r>
      <w:r w:rsidR="00A04CFD">
        <w:rPr>
          <w:rFonts w:ascii="Arial" w:hAnsi="Arial"/>
          <w:b/>
          <w:bCs/>
          <w:caps/>
          <w:sz w:val="24"/>
          <w:szCs w:val="24"/>
        </w:rPr>
        <w:t>Pre-Clearing Ve</w:t>
      </w:r>
      <w:ins w:id="495" w:author="CRANSTOUN Emily" w:date="2014-03-14T12:47:00Z">
        <w:r w:rsidRPr="00702DE4">
          <w:rPr>
            <w:rFonts w:ascii="Arial" w:hAnsi="Arial"/>
            <w:b/>
            <w:bCs/>
            <w:caps/>
            <w:sz w:val="24"/>
            <w:szCs w:val="24"/>
          </w:rPr>
          <w:t>GETATION</w:t>
        </w:r>
      </w:ins>
      <w:bookmarkEnd w:id="491"/>
      <w:r w:rsidR="0019499E">
        <w:rPr>
          <w:rFonts w:ascii="Arial" w:hAnsi="Arial"/>
          <w:b/>
          <w:bCs/>
          <w:caps/>
          <w:sz w:val="24"/>
          <w:szCs w:val="24"/>
        </w:rPr>
        <w:t xml:space="preserve"> assessment</w:t>
      </w:r>
      <w:bookmarkEnd w:id="492"/>
      <w:bookmarkEnd w:id="493"/>
      <w:ins w:id="496" w:author="CRANSTOUN Emily" w:date="2014-03-14T12:47:00Z">
        <w:r w:rsidRPr="00702DE4">
          <w:rPr>
            <w:rFonts w:ascii="Arial" w:hAnsi="Arial"/>
            <w:b/>
            <w:bCs/>
            <w:caps/>
            <w:sz w:val="24"/>
            <w:szCs w:val="24"/>
          </w:rPr>
          <w:t xml:space="preserve"> </w:t>
        </w:r>
      </w:ins>
      <w:bookmarkEnd w:id="494"/>
    </w:p>
    <w:p w:rsidR="00CB1C2E" w:rsidRDefault="001F5588" w:rsidP="0064152C">
      <w:pPr>
        <w:rPr>
          <w:rFonts w:ascii="Arial" w:hAnsi="Arial" w:cs="Arial"/>
          <w:i/>
          <w:color w:val="FF0000"/>
          <w:sz w:val="22"/>
          <w:szCs w:val="22"/>
          <w:lang w:eastAsia="en-US"/>
        </w:rPr>
      </w:pPr>
      <w:r w:rsidRPr="001F5588">
        <w:rPr>
          <w:rFonts w:ascii="Arial" w:hAnsi="Arial" w:cs="Arial"/>
          <w:i/>
          <w:color w:val="FF0000"/>
          <w:sz w:val="22"/>
          <w:szCs w:val="22"/>
          <w:lang w:eastAsia="en-US"/>
        </w:rPr>
        <w:t xml:space="preserve">Main Roads should supply site photos if </w:t>
      </w:r>
      <w:r w:rsidR="00CB1C2E">
        <w:rPr>
          <w:rFonts w:ascii="Arial" w:hAnsi="Arial" w:cs="Arial"/>
          <w:i/>
          <w:color w:val="FF0000"/>
          <w:sz w:val="22"/>
          <w:szCs w:val="22"/>
          <w:lang w:eastAsia="en-US"/>
        </w:rPr>
        <w:t>possible. If the consultant is required to complete the pre-clearing vegetation assessment, e</w:t>
      </w:r>
      <w:r w:rsidR="00CB1C2E" w:rsidRPr="00CB1C2E">
        <w:rPr>
          <w:rFonts w:ascii="Arial" w:hAnsi="Arial" w:cs="Arial"/>
          <w:i/>
          <w:color w:val="FF0000"/>
          <w:sz w:val="22"/>
          <w:szCs w:val="22"/>
          <w:lang w:eastAsia="en-US"/>
        </w:rPr>
        <w:t>dit th</w:t>
      </w:r>
      <w:r w:rsidR="00CB1C2E">
        <w:rPr>
          <w:rFonts w:ascii="Arial" w:hAnsi="Arial" w:cs="Arial"/>
          <w:i/>
          <w:color w:val="FF0000"/>
          <w:sz w:val="22"/>
          <w:szCs w:val="22"/>
          <w:lang w:eastAsia="en-US"/>
        </w:rPr>
        <w:t>is</w:t>
      </w:r>
      <w:r w:rsidR="00CB1C2E" w:rsidRPr="00CB1C2E">
        <w:rPr>
          <w:rFonts w:ascii="Arial" w:hAnsi="Arial" w:cs="Arial"/>
          <w:i/>
          <w:color w:val="FF0000"/>
          <w:sz w:val="22"/>
          <w:szCs w:val="22"/>
          <w:lang w:eastAsia="en-US"/>
        </w:rPr>
        <w:t xml:space="preserve"> information</w:t>
      </w:r>
      <w:r w:rsidR="00CB1C2E">
        <w:rPr>
          <w:rFonts w:ascii="Arial" w:hAnsi="Arial" w:cs="Arial"/>
          <w:i/>
          <w:color w:val="FF0000"/>
          <w:sz w:val="22"/>
          <w:szCs w:val="22"/>
          <w:lang w:eastAsia="en-US"/>
        </w:rPr>
        <w:t xml:space="preserve"> to reflect this. </w:t>
      </w:r>
    </w:p>
    <w:p w:rsidR="0064152C" w:rsidRDefault="00CB1C2E" w:rsidP="0064152C">
      <w:pPr>
        <w:rPr>
          <w:rFonts w:ascii="Arial" w:hAnsi="Arial" w:cs="Arial"/>
          <w:i/>
          <w:color w:val="FF0000"/>
          <w:sz w:val="22"/>
          <w:szCs w:val="22"/>
          <w:lang w:eastAsia="en-US"/>
        </w:rPr>
      </w:pPr>
      <w:r>
        <w:rPr>
          <w:rFonts w:ascii="Arial" w:hAnsi="Arial" w:cs="Arial"/>
          <w:i/>
          <w:color w:val="FF0000"/>
          <w:sz w:val="22"/>
          <w:szCs w:val="22"/>
          <w:lang w:eastAsia="en-US"/>
        </w:rPr>
        <w:t xml:space="preserve">Note: </w:t>
      </w:r>
      <w:r w:rsidR="001F5588" w:rsidRPr="001F5588">
        <w:rPr>
          <w:rFonts w:ascii="Arial" w:hAnsi="Arial" w:cs="Arial"/>
          <w:i/>
          <w:color w:val="FF0000"/>
          <w:sz w:val="22"/>
          <w:szCs w:val="22"/>
          <w:lang w:eastAsia="en-US"/>
        </w:rPr>
        <w:t>Photos of</w:t>
      </w:r>
      <w:r>
        <w:rPr>
          <w:rFonts w:ascii="Arial" w:hAnsi="Arial" w:cs="Arial"/>
          <w:i/>
          <w:color w:val="FF0000"/>
          <w:sz w:val="22"/>
          <w:szCs w:val="22"/>
          <w:lang w:eastAsia="en-US"/>
        </w:rPr>
        <w:t xml:space="preserve"> the</w:t>
      </w:r>
      <w:r w:rsidR="001F5588" w:rsidRPr="001F5588">
        <w:rPr>
          <w:rFonts w:ascii="Arial" w:hAnsi="Arial" w:cs="Arial"/>
          <w:i/>
          <w:color w:val="FF0000"/>
          <w:sz w:val="22"/>
          <w:szCs w:val="22"/>
          <w:lang w:eastAsia="en-US"/>
        </w:rPr>
        <w:t xml:space="preserve"> pre-clearing vegetation condition will assist in the assessment of completion criteria for revegetation activities. </w:t>
      </w:r>
      <w:r w:rsidR="00F662EA">
        <w:rPr>
          <w:rFonts w:ascii="Arial" w:hAnsi="Arial" w:cs="Arial"/>
          <w:i/>
          <w:color w:val="FF0000"/>
          <w:sz w:val="22"/>
          <w:szCs w:val="22"/>
          <w:lang w:eastAsia="en-US"/>
        </w:rPr>
        <w:t xml:space="preserve">Remember </w:t>
      </w:r>
      <w:r w:rsidR="00E1390D">
        <w:rPr>
          <w:rFonts w:ascii="Arial" w:hAnsi="Arial" w:cs="Arial"/>
          <w:i/>
          <w:color w:val="FF0000"/>
          <w:sz w:val="22"/>
          <w:szCs w:val="22"/>
          <w:lang w:eastAsia="en-US"/>
        </w:rPr>
        <w:t xml:space="preserve">when editing or removing the Appendices </w:t>
      </w:r>
      <w:r w:rsidR="00F662EA">
        <w:rPr>
          <w:rFonts w:ascii="Arial" w:hAnsi="Arial" w:cs="Arial"/>
          <w:i/>
          <w:color w:val="FF0000"/>
          <w:sz w:val="22"/>
          <w:szCs w:val="22"/>
          <w:lang w:eastAsia="en-US"/>
        </w:rPr>
        <w:t>to rename the appendices and update the TOC on page 5</w:t>
      </w:r>
      <w:r w:rsidR="00D51607">
        <w:rPr>
          <w:rFonts w:ascii="Arial" w:hAnsi="Arial" w:cs="Arial"/>
          <w:i/>
          <w:color w:val="FF0000"/>
          <w:sz w:val="22"/>
          <w:szCs w:val="22"/>
          <w:lang w:eastAsia="en-US"/>
        </w:rPr>
        <w:t>.</w:t>
      </w:r>
      <w:r w:rsidR="001F5588">
        <w:rPr>
          <w:rFonts w:ascii="Arial" w:hAnsi="Arial" w:cs="Arial"/>
          <w:i/>
          <w:color w:val="FF0000"/>
          <w:sz w:val="22"/>
          <w:szCs w:val="22"/>
          <w:lang w:eastAsia="en-US"/>
        </w:rPr>
        <w:t xml:space="preserve"> </w:t>
      </w:r>
    </w:p>
    <w:p w:rsidR="001F5588" w:rsidRDefault="001F5588" w:rsidP="0064152C">
      <w:pPr>
        <w:rPr>
          <w:rFonts w:ascii="Arial" w:hAnsi="Arial" w:cs="Arial"/>
          <w:i/>
          <w:color w:val="FF0000"/>
          <w:sz w:val="22"/>
          <w:szCs w:val="22"/>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395"/>
      </w:tblGrid>
      <w:tr w:rsidR="001F5588" w:rsidRPr="001F5588" w:rsidTr="00477596">
        <w:trPr>
          <w:trHeight w:val="285"/>
        </w:trPr>
        <w:tc>
          <w:tcPr>
            <w:tcW w:w="4644" w:type="dxa"/>
            <w:shd w:val="clear" w:color="auto" w:fill="auto"/>
          </w:tcPr>
          <w:p w:rsidR="001F5588" w:rsidRPr="001F5588" w:rsidRDefault="00E4157C" w:rsidP="001F5588">
            <w:pPr>
              <w:tabs>
                <w:tab w:val="left" w:pos="2127"/>
                <w:tab w:val="center" w:pos="4513"/>
                <w:tab w:val="right" w:pos="9026"/>
              </w:tabs>
              <w:rPr>
                <w:rFonts w:ascii="Arial" w:hAnsi="Arial" w:cs="Arial"/>
                <w:sz w:val="24"/>
                <w:szCs w:val="22"/>
                <w:lang w:eastAsia="en-US"/>
              </w:rPr>
            </w:pPr>
            <w:r>
              <w:rPr>
                <w:rFonts w:ascii="Arial" w:hAnsi="Arial" w:cs="Arial"/>
                <w:noProof/>
                <w:sz w:val="24"/>
                <w:szCs w:val="22"/>
              </w:rPr>
              <w:drawing>
                <wp:inline distT="0" distB="0" distL="0" distR="0">
                  <wp:extent cx="2886075" cy="2124075"/>
                  <wp:effectExtent l="0" t="0" r="9525" b="9525"/>
                  <wp:docPr id="31" name="Picture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6075" cy="2124075"/>
                          </a:xfrm>
                          <a:prstGeom prst="rect">
                            <a:avLst/>
                          </a:prstGeom>
                          <a:noFill/>
                          <a:ln>
                            <a:noFill/>
                          </a:ln>
                        </pic:spPr>
                      </pic:pic>
                    </a:graphicData>
                  </a:graphic>
                </wp:inline>
              </w:drawing>
            </w:r>
          </w:p>
          <w:p w:rsidR="001F5588" w:rsidRPr="001F5588" w:rsidRDefault="001F5588" w:rsidP="001F5588">
            <w:pPr>
              <w:tabs>
                <w:tab w:val="left" w:pos="2127"/>
                <w:tab w:val="center" w:pos="4513"/>
                <w:tab w:val="right" w:pos="9026"/>
              </w:tabs>
              <w:rPr>
                <w:rFonts w:ascii="Arial" w:hAnsi="Arial" w:cs="Arial"/>
                <w:sz w:val="24"/>
                <w:szCs w:val="22"/>
                <w:lang w:eastAsia="en-US"/>
              </w:rPr>
            </w:pPr>
          </w:p>
        </w:tc>
        <w:tc>
          <w:tcPr>
            <w:tcW w:w="4395" w:type="dxa"/>
            <w:shd w:val="clear" w:color="auto" w:fill="auto"/>
          </w:tcPr>
          <w:p w:rsidR="001F5588" w:rsidRPr="001F5588" w:rsidRDefault="00E4157C" w:rsidP="001F5588">
            <w:pPr>
              <w:tabs>
                <w:tab w:val="left" w:pos="2127"/>
                <w:tab w:val="center" w:pos="4513"/>
                <w:tab w:val="right" w:pos="9026"/>
              </w:tabs>
              <w:rPr>
                <w:rFonts w:ascii="Arial" w:hAnsi="Arial" w:cs="Arial"/>
                <w:sz w:val="24"/>
                <w:szCs w:val="22"/>
                <w:lang w:eastAsia="en-US"/>
              </w:rPr>
            </w:pPr>
            <w:r>
              <w:rPr>
                <w:rFonts w:ascii="Arial" w:hAnsi="Arial" w:cs="Arial"/>
                <w:noProof/>
                <w:sz w:val="24"/>
                <w:szCs w:val="22"/>
              </w:rPr>
              <w:drawing>
                <wp:inline distT="0" distB="0" distL="0" distR="0">
                  <wp:extent cx="3057525" cy="2133600"/>
                  <wp:effectExtent l="0" t="0" r="9525" b="0"/>
                  <wp:docPr id="32" name="Picture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57525" cy="2133600"/>
                          </a:xfrm>
                          <a:prstGeom prst="rect">
                            <a:avLst/>
                          </a:prstGeom>
                          <a:noFill/>
                          <a:ln>
                            <a:noFill/>
                          </a:ln>
                        </pic:spPr>
                      </pic:pic>
                    </a:graphicData>
                  </a:graphic>
                </wp:inline>
              </w:drawing>
            </w:r>
          </w:p>
        </w:tc>
      </w:tr>
      <w:tr w:rsidR="001F5588" w:rsidRPr="001F5588" w:rsidTr="00477596">
        <w:trPr>
          <w:trHeight w:val="920"/>
        </w:trPr>
        <w:tc>
          <w:tcPr>
            <w:tcW w:w="4644" w:type="dxa"/>
            <w:shd w:val="clear" w:color="auto" w:fill="auto"/>
            <w:vAlign w:val="center"/>
          </w:tcPr>
          <w:p w:rsidR="001F5588" w:rsidRPr="001F5588" w:rsidRDefault="001F5588" w:rsidP="001F5588">
            <w:pPr>
              <w:tabs>
                <w:tab w:val="left" w:pos="2127"/>
                <w:tab w:val="center" w:pos="4513"/>
                <w:tab w:val="right" w:pos="9026"/>
              </w:tabs>
              <w:jc w:val="both"/>
              <w:rPr>
                <w:rFonts w:ascii="Arial" w:hAnsi="Arial" w:cs="Arial"/>
                <w:i/>
                <w:color w:val="FF0000"/>
                <w:sz w:val="22"/>
                <w:szCs w:val="22"/>
                <w:lang w:eastAsia="en-US"/>
              </w:rPr>
            </w:pPr>
            <w:r w:rsidRPr="001F5588">
              <w:rPr>
                <w:rFonts w:ascii="Arial" w:hAnsi="Arial" w:cs="Arial"/>
                <w:i/>
                <w:color w:val="FF0000"/>
                <w:sz w:val="22"/>
                <w:szCs w:val="22"/>
                <w:lang w:eastAsia="en-US"/>
              </w:rPr>
              <w:t>Photo 1. Looking north in Passing Lane 1. Area in predominately excellent (Keighery, 1994) condition. Area represents Banksia woodland consisting of Banksia attenuata, Banksia sessilis (parrot bush), Eucalyptus todtiana (blackbutt), Macrozamia riedlei, Acacia pulchella (prickly moses), and Petrophile and Xanthorrhoea species. Limited weed presence.</w:t>
            </w:r>
          </w:p>
        </w:tc>
        <w:tc>
          <w:tcPr>
            <w:tcW w:w="4395" w:type="dxa"/>
            <w:shd w:val="clear" w:color="auto" w:fill="auto"/>
          </w:tcPr>
          <w:p w:rsidR="001F5588" w:rsidRPr="001F5588" w:rsidRDefault="001F5588" w:rsidP="001F5588">
            <w:pPr>
              <w:tabs>
                <w:tab w:val="left" w:pos="2127"/>
                <w:tab w:val="center" w:pos="4513"/>
                <w:tab w:val="right" w:pos="9026"/>
              </w:tabs>
              <w:rPr>
                <w:rFonts w:ascii="Arial" w:hAnsi="Arial" w:cs="Arial"/>
                <w:i/>
                <w:color w:val="FF0000"/>
                <w:sz w:val="22"/>
                <w:szCs w:val="22"/>
                <w:lang w:eastAsia="en-US"/>
              </w:rPr>
            </w:pPr>
            <w:r w:rsidRPr="001F5588">
              <w:rPr>
                <w:rFonts w:ascii="Arial" w:hAnsi="Arial" w:cs="Arial"/>
                <w:i/>
                <w:color w:val="FF0000"/>
                <w:sz w:val="22"/>
                <w:szCs w:val="22"/>
                <w:lang w:eastAsia="en-US"/>
              </w:rPr>
              <w:t>Photo 2. Looking south in Passing Lane 2. Area in completely degraded (Keighery, 1994) condition. Scattered Eucalyptus todtiana (blackbutt) trees. Understorey includes Petrophile species. Heavy weed presence.</w:t>
            </w:r>
          </w:p>
        </w:tc>
      </w:tr>
    </w:tbl>
    <w:p w:rsidR="001F5588" w:rsidRDefault="001F5588" w:rsidP="0064152C">
      <w:pPr>
        <w:rPr>
          <w:rFonts w:ascii="Arial" w:hAnsi="Arial" w:cs="Arial"/>
          <w:i/>
          <w:color w:val="FF0000"/>
          <w:sz w:val="22"/>
          <w:szCs w:val="22"/>
          <w:lang w:eastAsia="en-US"/>
        </w:rPr>
      </w:pPr>
    </w:p>
    <w:p w:rsidR="001F5588" w:rsidRDefault="001F5588" w:rsidP="0064152C">
      <w:pPr>
        <w:rPr>
          <w:rFonts w:ascii="Arial" w:hAnsi="Arial" w:cs="Arial"/>
          <w:i/>
          <w:color w:val="FF0000"/>
          <w:sz w:val="22"/>
          <w:szCs w:val="22"/>
          <w:lang w:eastAsia="en-US"/>
        </w:rPr>
      </w:pPr>
    </w:p>
    <w:p w:rsidR="008762CA" w:rsidRPr="008762CA" w:rsidRDefault="00331803" w:rsidP="008762CA">
      <w:pPr>
        <w:keepNext/>
        <w:keepLines/>
        <w:spacing w:after="240"/>
        <w:ind w:left="705"/>
        <w:jc w:val="center"/>
        <w:outlineLvl w:val="0"/>
        <w:rPr>
          <w:rFonts w:ascii="Arial" w:hAnsi="Arial"/>
          <w:b/>
          <w:bCs/>
          <w:caps/>
          <w:sz w:val="36"/>
          <w:szCs w:val="36"/>
        </w:rPr>
      </w:pPr>
      <w:bookmarkStart w:id="497" w:name="_Toc368648484"/>
      <w:ins w:id="498" w:author="CRANSTOUN Emily" w:date="2014-03-13T14:13:00Z">
        <w:r>
          <w:rPr>
            <w:rFonts w:ascii="Arial" w:hAnsi="Arial"/>
            <w:b/>
            <w:bCs/>
            <w:caps/>
            <w:sz w:val="36"/>
            <w:szCs w:val="36"/>
          </w:rPr>
          <w:br w:type="page"/>
        </w:r>
      </w:ins>
      <w:bookmarkStart w:id="499" w:name="_Toc383786913"/>
      <w:bookmarkStart w:id="500" w:name="_Toc393273292"/>
      <w:bookmarkStart w:id="501" w:name="_Toc393794998"/>
      <w:r w:rsidR="008762CA" w:rsidRPr="008762CA">
        <w:rPr>
          <w:rFonts w:ascii="Arial" w:hAnsi="Arial"/>
          <w:b/>
          <w:bCs/>
          <w:caps/>
          <w:sz w:val="36"/>
          <w:szCs w:val="36"/>
        </w:rPr>
        <w:t xml:space="preserve">appendix </w:t>
      </w:r>
      <w:del w:id="502" w:author="CRANSTOUN Emily" w:date="2014-03-13T14:39:00Z">
        <w:r w:rsidR="008762CA" w:rsidRPr="008762CA" w:rsidDel="00C60C95">
          <w:rPr>
            <w:rFonts w:ascii="Arial" w:hAnsi="Arial"/>
            <w:b/>
            <w:bCs/>
            <w:caps/>
            <w:sz w:val="36"/>
            <w:szCs w:val="36"/>
          </w:rPr>
          <w:delText>A</w:delText>
        </w:r>
      </w:del>
      <w:ins w:id="503" w:author="CRANSTOUN Emily" w:date="2014-03-13T14:39:00Z">
        <w:r w:rsidR="00C60C95">
          <w:rPr>
            <w:rFonts w:ascii="Arial" w:hAnsi="Arial"/>
            <w:b/>
            <w:bCs/>
            <w:caps/>
            <w:sz w:val="36"/>
            <w:szCs w:val="36"/>
          </w:rPr>
          <w:t>B</w:t>
        </w:r>
      </w:ins>
      <w:r w:rsidR="008762CA" w:rsidRPr="008762CA">
        <w:rPr>
          <w:rFonts w:ascii="Arial" w:hAnsi="Arial"/>
          <w:b/>
          <w:bCs/>
          <w:caps/>
          <w:sz w:val="36"/>
          <w:szCs w:val="36"/>
        </w:rPr>
        <w:tab/>
      </w:r>
      <w:r w:rsidR="001F5588" w:rsidRPr="009D2EEE">
        <w:rPr>
          <w:rFonts w:ascii="Arial" w:hAnsi="Arial"/>
          <w:b/>
          <w:bCs/>
          <w:caps/>
          <w:sz w:val="24"/>
          <w:szCs w:val="24"/>
        </w:rPr>
        <w:t xml:space="preserve">Plant </w:t>
      </w:r>
      <w:r w:rsidR="008762CA" w:rsidRPr="009D2EEE">
        <w:rPr>
          <w:rFonts w:ascii="Arial" w:hAnsi="Arial"/>
          <w:b/>
          <w:bCs/>
          <w:caps/>
          <w:sz w:val="24"/>
          <w:szCs w:val="24"/>
        </w:rPr>
        <w:t>SPECIES LIST</w:t>
      </w:r>
      <w:bookmarkEnd w:id="497"/>
      <w:bookmarkEnd w:id="499"/>
      <w:bookmarkEnd w:id="500"/>
      <w:bookmarkEnd w:id="501"/>
    </w:p>
    <w:p w:rsidR="008762CA" w:rsidRPr="008762CA" w:rsidRDefault="008762CA" w:rsidP="008762CA">
      <w:pPr>
        <w:jc w:val="center"/>
        <w:rPr>
          <w:rFonts w:ascii="Arial" w:hAnsi="Arial" w:cs="Arial"/>
          <w:sz w:val="22"/>
          <w:szCs w:val="22"/>
        </w:rPr>
      </w:pPr>
      <w:r w:rsidRPr="008762CA">
        <w:rPr>
          <w:rFonts w:ascii="Arial" w:hAnsi="Arial" w:cs="Arial"/>
          <w:sz w:val="22"/>
          <w:szCs w:val="22"/>
        </w:rPr>
        <w:t>D</w:t>
      </w:r>
      <w:r w:rsidR="0019499E">
        <w:rPr>
          <w:rFonts w:ascii="Arial" w:hAnsi="Arial" w:cs="Arial"/>
          <w:sz w:val="22"/>
          <w:szCs w:val="22"/>
        </w:rPr>
        <w:t>EC</w:t>
      </w:r>
      <w:r w:rsidRPr="008762CA">
        <w:rPr>
          <w:rFonts w:ascii="Arial" w:hAnsi="Arial" w:cs="Arial"/>
          <w:sz w:val="22"/>
          <w:szCs w:val="22"/>
        </w:rPr>
        <w:t xml:space="preserve"> NATUREMAP PLANT SPECIES LIST</w:t>
      </w:r>
    </w:p>
    <w:p w:rsidR="00331803" w:rsidRDefault="008762CA" w:rsidP="00331803">
      <w:pPr>
        <w:jc w:val="center"/>
        <w:rPr>
          <w:ins w:id="504" w:author="CRANSTOUN Emily" w:date="2014-03-13T14:08:00Z"/>
          <w:rFonts w:ascii="Arial" w:hAnsi="Arial" w:cs="Arial"/>
          <w:sz w:val="22"/>
          <w:szCs w:val="22"/>
        </w:rPr>
      </w:pPr>
      <w:r w:rsidRPr="008762CA">
        <w:rPr>
          <w:rFonts w:ascii="Arial" w:hAnsi="Arial" w:cs="Arial"/>
          <w:sz w:val="22"/>
          <w:szCs w:val="22"/>
        </w:rPr>
        <w:t xml:space="preserve">Search: </w:t>
      </w:r>
      <w:r w:rsidRPr="008762CA">
        <w:rPr>
          <w:rFonts w:ascii="Arial" w:hAnsi="Arial" w:cs="Arial"/>
          <w:color w:val="FF0000"/>
          <w:sz w:val="22"/>
          <w:szCs w:val="22"/>
        </w:rPr>
        <w:t>xx</w:t>
      </w:r>
      <w:r w:rsidR="00DD2E22">
        <w:rPr>
          <w:rFonts w:ascii="Arial" w:hAnsi="Arial" w:cs="Arial"/>
          <w:color w:val="FF0000"/>
          <w:sz w:val="22"/>
          <w:szCs w:val="22"/>
        </w:rPr>
        <w:t xml:space="preserve"> </w:t>
      </w:r>
      <w:r w:rsidRPr="008762CA">
        <w:rPr>
          <w:rFonts w:ascii="Arial" w:hAnsi="Arial" w:cs="Arial"/>
          <w:sz w:val="22"/>
          <w:szCs w:val="22"/>
        </w:rPr>
        <w:t xml:space="preserve">km radius of coordinates </w:t>
      </w:r>
      <w:r w:rsidRPr="008762CA">
        <w:rPr>
          <w:rFonts w:ascii="Arial" w:hAnsi="Arial" w:cs="Arial"/>
          <w:color w:val="FF0000"/>
          <w:sz w:val="22"/>
          <w:szCs w:val="22"/>
        </w:rPr>
        <w:t>xx</w:t>
      </w:r>
      <w:r w:rsidR="00DD2E22">
        <w:rPr>
          <w:rFonts w:ascii="Arial" w:hAnsi="Arial" w:cs="Arial"/>
          <w:color w:val="FF0000"/>
          <w:sz w:val="22"/>
          <w:szCs w:val="22"/>
        </w:rPr>
        <w:t xml:space="preserve"> </w:t>
      </w:r>
      <w:proofErr w:type="gramStart"/>
      <w:r w:rsidRPr="008762CA">
        <w:rPr>
          <w:rFonts w:ascii="Arial" w:hAnsi="Arial" w:cs="Arial"/>
          <w:sz w:val="22"/>
          <w:szCs w:val="22"/>
        </w:rPr>
        <w:t xml:space="preserve">E  </w:t>
      </w:r>
      <w:r w:rsidRPr="008762CA">
        <w:rPr>
          <w:rFonts w:ascii="Arial" w:hAnsi="Arial" w:cs="Arial"/>
          <w:color w:val="FF0000"/>
          <w:sz w:val="22"/>
          <w:szCs w:val="22"/>
        </w:rPr>
        <w:t>xx</w:t>
      </w:r>
      <w:proofErr w:type="gramEnd"/>
      <w:r w:rsidR="00DD2E22">
        <w:rPr>
          <w:rFonts w:ascii="Arial" w:hAnsi="Arial" w:cs="Arial"/>
          <w:color w:val="FF0000"/>
          <w:sz w:val="22"/>
          <w:szCs w:val="22"/>
        </w:rPr>
        <w:t xml:space="preserve"> </w:t>
      </w:r>
      <w:r w:rsidRPr="008762CA">
        <w:rPr>
          <w:rFonts w:ascii="Arial" w:hAnsi="Arial" w:cs="Arial"/>
          <w:sz w:val="22"/>
          <w:szCs w:val="22"/>
        </w:rPr>
        <w:t>S for Kingdom Plantae</w:t>
      </w: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p>
    <w:p w:rsidR="0064152C" w:rsidRDefault="0064152C" w:rsidP="008762CA">
      <w:pPr>
        <w:keepNext/>
        <w:keepLines/>
        <w:spacing w:after="240"/>
        <w:ind w:left="705"/>
        <w:outlineLvl w:val="0"/>
        <w:rPr>
          <w:rFonts w:ascii="Arial" w:hAnsi="Arial" w:cs="Arial"/>
          <w:i/>
          <w:color w:val="FF0000"/>
          <w:sz w:val="22"/>
          <w:szCs w:val="22"/>
        </w:rPr>
      </w:pPr>
      <w:r>
        <w:rPr>
          <w:rFonts w:ascii="Arial" w:hAnsi="Arial" w:cs="Arial"/>
          <w:i/>
          <w:color w:val="FF0000"/>
          <w:sz w:val="22"/>
          <w:szCs w:val="22"/>
        </w:rPr>
        <w:br w:type="page"/>
      </w:r>
    </w:p>
    <w:p w:rsidR="00000000" w:rsidRDefault="00217973">
      <w:pPr>
        <w:rPr>
          <w:del w:id="505" w:author="CRANSTOUN Emily" w:date="2014-03-13T14:12:00Z"/>
          <w:rFonts w:ascii="Arial" w:hAnsi="Arial" w:cs="Arial"/>
          <w:i/>
          <w:color w:val="FF0000"/>
          <w:sz w:val="22"/>
          <w:szCs w:val="22"/>
          <w:rPrChange w:id="506" w:author="CRANSTOUN Emily" w:date="2014-03-13T14:08:00Z">
            <w:rPr>
              <w:del w:id="507" w:author="CRANSTOUN Emily" w:date="2014-03-13T14:12:00Z"/>
              <w:rFonts w:ascii="Arial" w:hAnsi="Arial" w:cs="Arial"/>
              <w:sz w:val="22"/>
              <w:szCs w:val="22"/>
            </w:rPr>
          </w:rPrChange>
        </w:rPr>
        <w:sectPr w:rsidR="00000000" w:rsidSect="00BA02FD">
          <w:footerReference w:type="default" r:id="rId19"/>
          <w:pgSz w:w="11906" w:h="16838" w:code="9"/>
          <w:pgMar w:top="1134" w:right="1700" w:bottom="1134" w:left="1134" w:header="567" w:footer="567" w:gutter="0"/>
          <w:cols w:space="708"/>
          <w:docGrid w:linePitch="272"/>
        </w:sectPr>
        <w:pPrChange w:id="508" w:author="CRANSTOUN Emily" w:date="2014-03-13T14:12:00Z">
          <w:pPr>
            <w:jc w:val="center"/>
          </w:pPr>
        </w:pPrChange>
      </w:pPr>
    </w:p>
    <w:p w:rsidR="008762CA" w:rsidRPr="008762CA" w:rsidRDefault="008762CA" w:rsidP="008762CA">
      <w:pPr>
        <w:keepNext/>
        <w:keepLines/>
        <w:spacing w:after="240"/>
        <w:ind w:left="705"/>
        <w:outlineLvl w:val="0"/>
        <w:rPr>
          <w:rFonts w:ascii="Arial" w:hAnsi="Arial"/>
          <w:b/>
          <w:bCs/>
          <w:caps/>
          <w:sz w:val="36"/>
          <w:szCs w:val="36"/>
        </w:rPr>
      </w:pPr>
      <w:bookmarkStart w:id="509" w:name="_Toc368648485"/>
      <w:bookmarkStart w:id="510" w:name="_Toc383786914"/>
      <w:bookmarkStart w:id="511" w:name="_Toc393273293"/>
      <w:bookmarkStart w:id="512" w:name="_Toc393794999"/>
      <w:r w:rsidRPr="008762CA">
        <w:rPr>
          <w:rFonts w:ascii="Arial" w:hAnsi="Arial"/>
          <w:b/>
          <w:bCs/>
          <w:caps/>
          <w:sz w:val="36"/>
          <w:szCs w:val="36"/>
        </w:rPr>
        <w:t xml:space="preserve">Appendix </w:t>
      </w:r>
      <w:del w:id="513" w:author="CRANSTOUN Emily" w:date="2014-03-13T14:39:00Z">
        <w:r w:rsidRPr="008762CA" w:rsidDel="00C60C95">
          <w:rPr>
            <w:rFonts w:ascii="Arial" w:hAnsi="Arial"/>
            <w:b/>
            <w:bCs/>
            <w:caps/>
            <w:sz w:val="36"/>
            <w:szCs w:val="36"/>
          </w:rPr>
          <w:delText>B</w:delText>
        </w:r>
      </w:del>
      <w:ins w:id="514" w:author="CRANSTOUN Emily" w:date="2014-03-13T14:39:00Z">
        <w:r w:rsidR="00C60C95">
          <w:rPr>
            <w:rFonts w:ascii="Arial" w:hAnsi="Arial"/>
            <w:b/>
            <w:bCs/>
            <w:caps/>
            <w:sz w:val="36"/>
            <w:szCs w:val="36"/>
          </w:rPr>
          <w:t>C</w:t>
        </w:r>
      </w:ins>
      <w:r w:rsidRPr="008762CA">
        <w:rPr>
          <w:rFonts w:ascii="Arial" w:hAnsi="Arial"/>
          <w:b/>
          <w:bCs/>
          <w:caps/>
          <w:sz w:val="36"/>
          <w:szCs w:val="36"/>
        </w:rPr>
        <w:tab/>
      </w:r>
      <w:bookmarkStart w:id="515" w:name="_Toc342911546"/>
      <w:r w:rsidRPr="009D2EEE">
        <w:rPr>
          <w:rFonts w:ascii="Arial" w:hAnsi="Arial"/>
          <w:b/>
          <w:bCs/>
          <w:caps/>
          <w:sz w:val="24"/>
          <w:szCs w:val="24"/>
        </w:rPr>
        <w:t>Target plant species list for revegetation</w:t>
      </w:r>
      <w:bookmarkEnd w:id="509"/>
      <w:bookmarkEnd w:id="510"/>
      <w:bookmarkEnd w:id="511"/>
      <w:bookmarkEnd w:id="512"/>
      <w:bookmarkEnd w:id="515"/>
    </w:p>
    <w:p w:rsidR="008762CA" w:rsidRPr="008762CA" w:rsidRDefault="004A54C0" w:rsidP="008762CA">
      <w:pPr>
        <w:rPr>
          <w:rFonts w:ascii="Arial" w:hAnsi="Arial" w:cs="Arial"/>
          <w:i/>
          <w:color w:val="FF0000"/>
          <w:sz w:val="22"/>
          <w:szCs w:val="22"/>
        </w:rPr>
      </w:pPr>
      <w:r>
        <w:rPr>
          <w:rFonts w:ascii="Arial" w:hAnsi="Arial" w:cs="Arial"/>
          <w:i/>
          <w:color w:val="FF0000"/>
          <w:sz w:val="22"/>
          <w:szCs w:val="22"/>
        </w:rPr>
        <w:t>The consultant should prepare a table identifying how plant species will be sourced. The q</w:t>
      </w:r>
      <w:r w:rsidR="008762CA" w:rsidRPr="008762CA">
        <w:rPr>
          <w:rFonts w:ascii="Arial" w:hAnsi="Arial" w:cs="Arial"/>
          <w:i/>
          <w:color w:val="FF0000"/>
          <w:sz w:val="22"/>
          <w:szCs w:val="22"/>
        </w:rPr>
        <w:t>uantity is by tube</w:t>
      </w:r>
      <w:r>
        <w:rPr>
          <w:rFonts w:ascii="Arial" w:hAnsi="Arial" w:cs="Arial"/>
          <w:i/>
          <w:color w:val="FF0000"/>
          <w:sz w:val="22"/>
          <w:szCs w:val="22"/>
        </w:rPr>
        <w:t xml:space="preserve"> </w:t>
      </w:r>
      <w:r w:rsidR="008762CA" w:rsidRPr="008762CA">
        <w:rPr>
          <w:rFonts w:ascii="Arial" w:hAnsi="Arial" w:cs="Arial"/>
          <w:i/>
          <w:color w:val="FF0000"/>
          <w:sz w:val="22"/>
          <w:szCs w:val="22"/>
        </w:rPr>
        <w:t>stock numbers or seed weight</w:t>
      </w:r>
      <w:r>
        <w:rPr>
          <w:rFonts w:ascii="Arial" w:hAnsi="Arial" w:cs="Arial"/>
          <w:i/>
          <w:color w:val="FF0000"/>
          <w:sz w:val="22"/>
          <w:szCs w:val="22"/>
        </w:rPr>
        <w:t>.</w:t>
      </w:r>
    </w:p>
    <w:tbl>
      <w:tblPr>
        <w:tblW w:w="10248"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251"/>
        <w:gridCol w:w="1555"/>
        <w:gridCol w:w="1967"/>
        <w:gridCol w:w="1234"/>
        <w:gridCol w:w="1475"/>
        <w:gridCol w:w="1030"/>
      </w:tblGrid>
      <w:tr w:rsidR="00427FA5" w:rsidRPr="008762CA" w:rsidTr="00427FA5">
        <w:trPr>
          <w:trHeight w:val="1044"/>
        </w:trPr>
        <w:tc>
          <w:tcPr>
            <w:tcW w:w="1736" w:type="dxa"/>
            <w:tcBorders>
              <w:top w:val="single" w:sz="4" w:space="0" w:color="auto"/>
              <w:left w:val="single" w:sz="12" w:space="0" w:color="auto"/>
              <w:bottom w:val="single" w:sz="12" w:space="0" w:color="auto"/>
            </w:tcBorders>
          </w:tcPr>
          <w:p w:rsidR="00427FA5" w:rsidRPr="00427FA5" w:rsidRDefault="00427FA5" w:rsidP="008762CA">
            <w:pPr>
              <w:rPr>
                <w:rFonts w:ascii="Arial" w:hAnsi="Arial" w:cs="Arial"/>
                <w:b/>
                <w:sz w:val="22"/>
                <w:szCs w:val="22"/>
              </w:rPr>
            </w:pPr>
            <w:bookmarkStart w:id="516" w:name="_Table_2_-_Species_List_for_Revegeta"/>
            <w:bookmarkEnd w:id="516"/>
            <w:r w:rsidRPr="00427FA5">
              <w:rPr>
                <w:rFonts w:ascii="Arial" w:hAnsi="Arial" w:cs="Arial"/>
                <w:b/>
                <w:sz w:val="22"/>
                <w:szCs w:val="22"/>
              </w:rPr>
              <w:t>Species Name</w:t>
            </w:r>
          </w:p>
        </w:tc>
        <w:tc>
          <w:tcPr>
            <w:tcW w:w="1251" w:type="dxa"/>
            <w:tcBorders>
              <w:top w:val="single" w:sz="4" w:space="0" w:color="auto"/>
              <w:bottom w:val="single" w:sz="12" w:space="0" w:color="auto"/>
            </w:tcBorders>
          </w:tcPr>
          <w:p w:rsidR="00427FA5" w:rsidRPr="008762CA" w:rsidRDefault="00427FA5" w:rsidP="008762CA">
            <w:pPr>
              <w:jc w:val="center"/>
              <w:rPr>
                <w:rFonts w:ascii="Arial" w:hAnsi="Arial" w:cs="Arial"/>
                <w:sz w:val="22"/>
                <w:szCs w:val="22"/>
              </w:rPr>
            </w:pPr>
            <w:r w:rsidRPr="00427FA5">
              <w:rPr>
                <w:rFonts w:ascii="Arial" w:hAnsi="Arial" w:cs="Arial"/>
                <w:b/>
                <w:sz w:val="22"/>
                <w:szCs w:val="22"/>
              </w:rPr>
              <w:t xml:space="preserve">Quantity </w:t>
            </w:r>
            <w:r w:rsidRPr="008762CA">
              <w:rPr>
                <w:rFonts w:ascii="Arial" w:hAnsi="Arial" w:cs="Arial"/>
                <w:i/>
                <w:color w:val="FF0000"/>
                <w:sz w:val="22"/>
                <w:szCs w:val="22"/>
              </w:rPr>
              <w:t>(no.’s or g)</w:t>
            </w:r>
          </w:p>
        </w:tc>
        <w:tc>
          <w:tcPr>
            <w:tcW w:w="1555" w:type="dxa"/>
            <w:tcBorders>
              <w:top w:val="single" w:sz="4" w:space="0" w:color="auto"/>
              <w:bottom w:val="single" w:sz="12" w:space="0" w:color="auto"/>
            </w:tcBorders>
          </w:tcPr>
          <w:p w:rsidR="00427FA5" w:rsidRPr="008762CA" w:rsidRDefault="00427FA5" w:rsidP="008762CA">
            <w:pPr>
              <w:rPr>
                <w:rFonts w:ascii="Arial" w:hAnsi="Arial" w:cs="Arial"/>
                <w:i/>
                <w:color w:val="FF0000"/>
                <w:sz w:val="22"/>
                <w:szCs w:val="22"/>
              </w:rPr>
            </w:pPr>
            <w:r w:rsidRPr="00427FA5">
              <w:rPr>
                <w:rFonts w:ascii="Arial" w:hAnsi="Arial" w:cs="Arial"/>
                <w:b/>
                <w:sz w:val="22"/>
                <w:szCs w:val="22"/>
              </w:rPr>
              <w:t xml:space="preserve">Type </w:t>
            </w:r>
            <w:r w:rsidRPr="008762CA">
              <w:rPr>
                <w:rFonts w:ascii="Arial" w:hAnsi="Arial" w:cs="Arial"/>
                <w:i/>
                <w:color w:val="FF0000"/>
                <w:sz w:val="22"/>
                <w:szCs w:val="22"/>
              </w:rPr>
              <w:t>(overstorey, midstorey or understorey)</w:t>
            </w:r>
          </w:p>
        </w:tc>
        <w:tc>
          <w:tcPr>
            <w:tcW w:w="1967" w:type="dxa"/>
            <w:tcBorders>
              <w:top w:val="single" w:sz="4" w:space="0" w:color="auto"/>
              <w:bottom w:val="single" w:sz="12" w:space="0" w:color="auto"/>
            </w:tcBorders>
          </w:tcPr>
          <w:p w:rsidR="00427FA5" w:rsidRPr="00427FA5" w:rsidRDefault="00427FA5" w:rsidP="008762CA">
            <w:pPr>
              <w:rPr>
                <w:rFonts w:ascii="Arial" w:hAnsi="Arial" w:cs="Arial"/>
                <w:b/>
                <w:sz w:val="22"/>
                <w:szCs w:val="22"/>
              </w:rPr>
            </w:pPr>
            <w:r w:rsidRPr="00427FA5">
              <w:rPr>
                <w:rFonts w:ascii="Arial" w:hAnsi="Arial" w:cs="Arial"/>
                <w:b/>
                <w:sz w:val="22"/>
                <w:szCs w:val="22"/>
              </w:rPr>
              <w:t xml:space="preserve">Species name </w:t>
            </w:r>
          </w:p>
        </w:tc>
        <w:tc>
          <w:tcPr>
            <w:tcW w:w="1234" w:type="dxa"/>
            <w:tcBorders>
              <w:top w:val="single" w:sz="4" w:space="0" w:color="auto"/>
              <w:bottom w:val="single" w:sz="12" w:space="0" w:color="auto"/>
            </w:tcBorders>
          </w:tcPr>
          <w:p w:rsidR="00427FA5" w:rsidRPr="008762CA" w:rsidRDefault="00427FA5" w:rsidP="008762CA">
            <w:pPr>
              <w:jc w:val="center"/>
              <w:rPr>
                <w:rFonts w:ascii="Arial" w:hAnsi="Arial" w:cs="Arial"/>
                <w:sz w:val="22"/>
                <w:szCs w:val="22"/>
              </w:rPr>
            </w:pPr>
            <w:r w:rsidRPr="00427FA5">
              <w:rPr>
                <w:rFonts w:ascii="Arial" w:hAnsi="Arial" w:cs="Arial"/>
                <w:b/>
                <w:sz w:val="22"/>
                <w:szCs w:val="22"/>
              </w:rPr>
              <w:t xml:space="preserve">Quantity </w:t>
            </w:r>
            <w:r w:rsidRPr="008762CA">
              <w:rPr>
                <w:rFonts w:ascii="Arial" w:hAnsi="Arial" w:cs="Arial"/>
                <w:i/>
                <w:color w:val="FF0000"/>
                <w:sz w:val="22"/>
                <w:szCs w:val="22"/>
              </w:rPr>
              <w:t>(no.’s or g)</w:t>
            </w:r>
          </w:p>
        </w:tc>
        <w:tc>
          <w:tcPr>
            <w:tcW w:w="1475" w:type="dxa"/>
            <w:tcBorders>
              <w:top w:val="single" w:sz="4" w:space="0" w:color="auto"/>
              <w:bottom w:val="single" w:sz="12" w:space="0" w:color="auto"/>
            </w:tcBorders>
          </w:tcPr>
          <w:p w:rsidR="00427FA5" w:rsidRPr="008762CA" w:rsidRDefault="00427FA5" w:rsidP="008762CA">
            <w:pPr>
              <w:jc w:val="center"/>
              <w:rPr>
                <w:rFonts w:ascii="Arial" w:hAnsi="Arial" w:cs="Arial"/>
                <w:sz w:val="22"/>
                <w:szCs w:val="22"/>
              </w:rPr>
            </w:pPr>
            <w:r w:rsidRPr="00427FA5">
              <w:rPr>
                <w:rFonts w:ascii="Arial" w:hAnsi="Arial" w:cs="Arial"/>
                <w:b/>
                <w:sz w:val="22"/>
                <w:szCs w:val="22"/>
              </w:rPr>
              <w:t xml:space="preserve">Type </w:t>
            </w:r>
            <w:r w:rsidRPr="008762CA">
              <w:rPr>
                <w:rFonts w:ascii="Arial" w:hAnsi="Arial" w:cs="Arial"/>
                <w:i/>
                <w:color w:val="FF0000"/>
                <w:sz w:val="22"/>
                <w:szCs w:val="22"/>
              </w:rPr>
              <w:t>(overstorey, mid or under)</w:t>
            </w:r>
          </w:p>
        </w:tc>
        <w:tc>
          <w:tcPr>
            <w:tcW w:w="1030" w:type="dxa"/>
            <w:tcBorders>
              <w:top w:val="single" w:sz="4" w:space="0" w:color="auto"/>
              <w:bottom w:val="single" w:sz="12" w:space="0" w:color="auto"/>
            </w:tcBorders>
          </w:tcPr>
          <w:p w:rsidR="00427FA5" w:rsidRPr="00427FA5" w:rsidRDefault="00427FA5" w:rsidP="00427FA5">
            <w:pPr>
              <w:jc w:val="center"/>
              <w:rPr>
                <w:rFonts w:ascii="Arial" w:hAnsi="Arial" w:cs="Arial"/>
                <w:b/>
                <w:sz w:val="22"/>
                <w:szCs w:val="22"/>
              </w:rPr>
            </w:pPr>
            <w:r w:rsidRPr="00427FA5">
              <w:rPr>
                <w:rFonts w:ascii="Arial" w:hAnsi="Arial" w:cs="Arial"/>
                <w:b/>
                <w:sz w:val="22"/>
                <w:szCs w:val="22"/>
              </w:rPr>
              <w:t>Source</w:t>
            </w:r>
          </w:p>
        </w:tc>
      </w:tr>
      <w:tr w:rsidR="00427FA5" w:rsidRPr="008762CA" w:rsidTr="00427FA5">
        <w:trPr>
          <w:trHeight w:val="530"/>
        </w:trPr>
        <w:tc>
          <w:tcPr>
            <w:tcW w:w="1736" w:type="dxa"/>
            <w:tcBorders>
              <w:top w:val="single" w:sz="12" w:space="0" w:color="auto"/>
              <w:left w:val="single" w:sz="12" w:space="0" w:color="auto"/>
            </w:tcBorders>
            <w:vAlign w:val="bottom"/>
          </w:tcPr>
          <w:p w:rsidR="00427FA5" w:rsidRPr="008762CA" w:rsidRDefault="00427FA5" w:rsidP="008762CA">
            <w:pPr>
              <w:rPr>
                <w:rFonts w:ascii="Arial" w:hAnsi="Arial" w:cs="Arial"/>
                <w:i/>
                <w:color w:val="FF0000"/>
                <w:sz w:val="22"/>
                <w:szCs w:val="22"/>
              </w:rPr>
            </w:pPr>
            <w:r w:rsidRPr="008762CA">
              <w:rPr>
                <w:rFonts w:ascii="Arial" w:hAnsi="Arial" w:cs="Arial"/>
                <w:i/>
                <w:color w:val="FF0000"/>
                <w:sz w:val="22"/>
                <w:szCs w:val="22"/>
              </w:rPr>
              <w:t>Acacia acuminata</w:t>
            </w:r>
          </w:p>
        </w:tc>
        <w:tc>
          <w:tcPr>
            <w:tcW w:w="1251" w:type="dxa"/>
            <w:tcBorders>
              <w:top w:val="single" w:sz="12" w:space="0" w:color="auto"/>
            </w:tcBorders>
            <w:vAlign w:val="bottom"/>
          </w:tcPr>
          <w:p w:rsidR="00427FA5" w:rsidRPr="008762CA" w:rsidRDefault="00427FA5" w:rsidP="00DD2E22">
            <w:pPr>
              <w:jc w:val="center"/>
              <w:rPr>
                <w:rFonts w:ascii="Arial" w:hAnsi="Arial" w:cs="Arial"/>
                <w:i/>
                <w:color w:val="FF0000"/>
                <w:sz w:val="22"/>
                <w:szCs w:val="22"/>
              </w:rPr>
            </w:pPr>
            <w:r w:rsidRPr="008762CA">
              <w:rPr>
                <w:rFonts w:ascii="Arial" w:hAnsi="Arial" w:cs="Arial"/>
                <w:i/>
                <w:color w:val="FF0000"/>
                <w:sz w:val="22"/>
                <w:szCs w:val="22"/>
              </w:rPr>
              <w:t>41</w:t>
            </w:r>
          </w:p>
        </w:tc>
        <w:tc>
          <w:tcPr>
            <w:tcW w:w="1555" w:type="dxa"/>
            <w:tcBorders>
              <w:top w:val="single" w:sz="12" w:space="0" w:color="auto"/>
            </w:tcBorders>
          </w:tcPr>
          <w:p w:rsidR="00427FA5" w:rsidRPr="008762CA" w:rsidRDefault="00427FA5" w:rsidP="00DD2E22">
            <w:pPr>
              <w:jc w:val="center"/>
              <w:rPr>
                <w:rFonts w:ascii="Arial" w:hAnsi="Arial" w:cs="Arial"/>
                <w:i/>
                <w:color w:val="FF0000"/>
                <w:sz w:val="22"/>
                <w:szCs w:val="22"/>
              </w:rPr>
            </w:pPr>
            <w:r w:rsidRPr="008762CA">
              <w:rPr>
                <w:rFonts w:ascii="Arial" w:hAnsi="Arial" w:cs="Arial"/>
                <w:i/>
                <w:color w:val="FF0000"/>
                <w:sz w:val="22"/>
                <w:szCs w:val="22"/>
              </w:rPr>
              <w:t>Mid</w:t>
            </w:r>
          </w:p>
        </w:tc>
        <w:tc>
          <w:tcPr>
            <w:tcW w:w="1967" w:type="dxa"/>
            <w:tcBorders>
              <w:top w:val="single" w:sz="12" w:space="0" w:color="auto"/>
            </w:tcBorders>
            <w:vAlign w:val="bottom"/>
          </w:tcPr>
          <w:p w:rsidR="00427FA5" w:rsidRPr="008762CA" w:rsidRDefault="00427FA5" w:rsidP="008762CA">
            <w:pPr>
              <w:rPr>
                <w:rFonts w:ascii="Arial" w:hAnsi="Arial" w:cs="Arial"/>
                <w:i/>
                <w:color w:val="FF0000"/>
                <w:sz w:val="22"/>
                <w:szCs w:val="22"/>
              </w:rPr>
            </w:pPr>
            <w:r w:rsidRPr="008762CA">
              <w:rPr>
                <w:rFonts w:ascii="Arial" w:hAnsi="Arial" w:cs="Arial"/>
                <w:i/>
                <w:color w:val="FF0000"/>
                <w:sz w:val="22"/>
                <w:szCs w:val="22"/>
              </w:rPr>
              <w:t>Eucalyptus orthostemon</w:t>
            </w:r>
          </w:p>
        </w:tc>
        <w:tc>
          <w:tcPr>
            <w:tcW w:w="1234" w:type="dxa"/>
            <w:tcBorders>
              <w:top w:val="single" w:sz="12" w:space="0" w:color="auto"/>
            </w:tcBorders>
            <w:vAlign w:val="bottom"/>
          </w:tcPr>
          <w:p w:rsidR="00427FA5" w:rsidRPr="008762CA" w:rsidRDefault="00427FA5" w:rsidP="00DD2E22">
            <w:pPr>
              <w:jc w:val="center"/>
              <w:rPr>
                <w:rFonts w:ascii="Arial" w:hAnsi="Arial" w:cs="Arial"/>
                <w:i/>
                <w:color w:val="FF0000"/>
                <w:sz w:val="22"/>
                <w:szCs w:val="22"/>
              </w:rPr>
            </w:pPr>
            <w:r w:rsidRPr="008762CA">
              <w:rPr>
                <w:rFonts w:ascii="Arial" w:hAnsi="Arial" w:cs="Arial"/>
                <w:i/>
                <w:color w:val="FF0000"/>
                <w:sz w:val="22"/>
                <w:szCs w:val="22"/>
              </w:rPr>
              <w:t>164</w:t>
            </w:r>
          </w:p>
        </w:tc>
        <w:tc>
          <w:tcPr>
            <w:tcW w:w="1475" w:type="dxa"/>
            <w:tcBorders>
              <w:top w:val="single" w:sz="12" w:space="0" w:color="auto"/>
            </w:tcBorders>
          </w:tcPr>
          <w:p w:rsidR="00427FA5" w:rsidRPr="008762CA" w:rsidRDefault="00427FA5" w:rsidP="00DD2E22">
            <w:pPr>
              <w:jc w:val="center"/>
              <w:rPr>
                <w:rFonts w:ascii="Arial" w:hAnsi="Arial" w:cs="Arial"/>
                <w:i/>
                <w:color w:val="FF0000"/>
                <w:sz w:val="22"/>
                <w:szCs w:val="22"/>
              </w:rPr>
            </w:pPr>
            <w:r w:rsidRPr="008762CA">
              <w:rPr>
                <w:rFonts w:ascii="Arial" w:hAnsi="Arial" w:cs="Arial"/>
                <w:i/>
                <w:color w:val="FF0000"/>
                <w:sz w:val="22"/>
                <w:szCs w:val="22"/>
              </w:rPr>
              <w:t>Over</w:t>
            </w:r>
            <w:r>
              <w:rPr>
                <w:rFonts w:ascii="Arial" w:hAnsi="Arial" w:cs="Arial"/>
                <w:i/>
                <w:color w:val="FF0000"/>
                <w:sz w:val="22"/>
                <w:szCs w:val="22"/>
              </w:rPr>
              <w:t>storey</w:t>
            </w:r>
          </w:p>
        </w:tc>
        <w:tc>
          <w:tcPr>
            <w:tcW w:w="1030" w:type="dxa"/>
            <w:tcBorders>
              <w:top w:val="single" w:sz="12" w:space="0" w:color="auto"/>
            </w:tcBorders>
          </w:tcPr>
          <w:p w:rsidR="00427FA5" w:rsidRPr="00427FA5" w:rsidRDefault="00427FA5" w:rsidP="00427FA5">
            <w:pPr>
              <w:jc w:val="center"/>
              <w:rPr>
                <w:rFonts w:ascii="Arial" w:hAnsi="Arial" w:cs="Arial"/>
                <w:i/>
                <w:color w:val="FF0000"/>
                <w:sz w:val="22"/>
                <w:szCs w:val="22"/>
              </w:rPr>
            </w:pPr>
            <w:r w:rsidRPr="00427FA5">
              <w:rPr>
                <w:rFonts w:ascii="Arial" w:hAnsi="Arial" w:cs="Arial"/>
                <w:i/>
                <w:color w:val="FF0000"/>
                <w:sz w:val="22"/>
                <w:szCs w:val="22"/>
              </w:rPr>
              <w:t>ABC nursery</w:t>
            </w:r>
          </w:p>
        </w:tc>
      </w:tr>
      <w:tr w:rsidR="00427FA5" w:rsidRPr="008762CA" w:rsidTr="00427FA5">
        <w:trPr>
          <w:trHeight w:val="779"/>
        </w:trPr>
        <w:tc>
          <w:tcPr>
            <w:tcW w:w="1736" w:type="dxa"/>
            <w:tcBorders>
              <w:left w:val="single" w:sz="12" w:space="0" w:color="auto"/>
            </w:tcBorders>
            <w:vAlign w:val="bottom"/>
          </w:tcPr>
          <w:p w:rsidR="00427FA5" w:rsidRPr="008762CA" w:rsidRDefault="00427FA5" w:rsidP="008762CA">
            <w:pPr>
              <w:rPr>
                <w:rFonts w:ascii="Arial" w:hAnsi="Arial" w:cs="Arial"/>
                <w:i/>
                <w:color w:val="FF0000"/>
                <w:sz w:val="22"/>
                <w:szCs w:val="22"/>
              </w:rPr>
            </w:pPr>
            <w:r w:rsidRPr="008762CA">
              <w:rPr>
                <w:rFonts w:ascii="Arial" w:hAnsi="Arial" w:cs="Arial"/>
                <w:i/>
                <w:color w:val="FF0000"/>
                <w:sz w:val="22"/>
                <w:szCs w:val="22"/>
              </w:rPr>
              <w:t>Acacia erinacea</w:t>
            </w:r>
          </w:p>
        </w:tc>
        <w:tc>
          <w:tcPr>
            <w:tcW w:w="1251" w:type="dxa"/>
            <w:vAlign w:val="bottom"/>
          </w:tcPr>
          <w:p w:rsidR="00427FA5" w:rsidRPr="008762CA" w:rsidRDefault="00427FA5" w:rsidP="00DD2E22">
            <w:pPr>
              <w:jc w:val="center"/>
              <w:rPr>
                <w:rFonts w:ascii="Arial" w:hAnsi="Arial" w:cs="Arial"/>
                <w:i/>
                <w:color w:val="FF0000"/>
                <w:sz w:val="22"/>
                <w:szCs w:val="22"/>
              </w:rPr>
            </w:pPr>
            <w:r w:rsidRPr="008762CA">
              <w:rPr>
                <w:rFonts w:ascii="Arial" w:hAnsi="Arial" w:cs="Arial"/>
                <w:i/>
                <w:color w:val="FF0000"/>
                <w:sz w:val="22"/>
                <w:szCs w:val="22"/>
              </w:rPr>
              <w:t>205</w:t>
            </w:r>
          </w:p>
        </w:tc>
        <w:tc>
          <w:tcPr>
            <w:tcW w:w="1555" w:type="dxa"/>
          </w:tcPr>
          <w:p w:rsidR="00427FA5" w:rsidRPr="008762CA" w:rsidRDefault="00427FA5" w:rsidP="00DD2E22">
            <w:pPr>
              <w:jc w:val="center"/>
              <w:rPr>
                <w:rFonts w:ascii="Arial" w:hAnsi="Arial" w:cs="Arial"/>
                <w:i/>
                <w:color w:val="FF0000"/>
                <w:sz w:val="22"/>
                <w:szCs w:val="22"/>
              </w:rPr>
            </w:pPr>
            <w:r w:rsidRPr="008762CA">
              <w:rPr>
                <w:rFonts w:ascii="Arial" w:hAnsi="Arial" w:cs="Arial"/>
                <w:i/>
                <w:color w:val="FF0000"/>
                <w:sz w:val="22"/>
                <w:szCs w:val="22"/>
              </w:rPr>
              <w:t>Mid</w:t>
            </w:r>
          </w:p>
        </w:tc>
        <w:tc>
          <w:tcPr>
            <w:tcW w:w="1967" w:type="dxa"/>
            <w:vAlign w:val="bottom"/>
          </w:tcPr>
          <w:p w:rsidR="00427FA5" w:rsidRPr="008762CA" w:rsidRDefault="00427FA5" w:rsidP="008762CA">
            <w:pPr>
              <w:rPr>
                <w:rFonts w:ascii="Arial" w:hAnsi="Arial" w:cs="Arial"/>
                <w:i/>
                <w:color w:val="FF0000"/>
                <w:sz w:val="22"/>
                <w:szCs w:val="22"/>
              </w:rPr>
            </w:pPr>
            <w:r w:rsidRPr="008762CA">
              <w:rPr>
                <w:rFonts w:ascii="Arial" w:hAnsi="Arial" w:cs="Arial"/>
                <w:i/>
                <w:color w:val="FF0000"/>
                <w:sz w:val="22"/>
                <w:szCs w:val="22"/>
              </w:rPr>
              <w:t>Eucalyptus salicola</w:t>
            </w:r>
          </w:p>
        </w:tc>
        <w:tc>
          <w:tcPr>
            <w:tcW w:w="1234" w:type="dxa"/>
            <w:vAlign w:val="bottom"/>
          </w:tcPr>
          <w:p w:rsidR="00427FA5" w:rsidRPr="008762CA" w:rsidRDefault="00427FA5" w:rsidP="00DD2E22">
            <w:pPr>
              <w:jc w:val="center"/>
              <w:rPr>
                <w:rFonts w:ascii="Arial" w:hAnsi="Arial" w:cs="Arial"/>
                <w:i/>
                <w:color w:val="FF0000"/>
                <w:sz w:val="22"/>
                <w:szCs w:val="22"/>
              </w:rPr>
            </w:pPr>
            <w:r w:rsidRPr="008762CA">
              <w:rPr>
                <w:rFonts w:ascii="Arial" w:hAnsi="Arial" w:cs="Arial"/>
                <w:i/>
                <w:color w:val="FF0000"/>
                <w:sz w:val="22"/>
                <w:szCs w:val="22"/>
              </w:rPr>
              <w:t>164</w:t>
            </w:r>
          </w:p>
        </w:tc>
        <w:tc>
          <w:tcPr>
            <w:tcW w:w="1475" w:type="dxa"/>
          </w:tcPr>
          <w:p w:rsidR="00427FA5" w:rsidRPr="008762CA" w:rsidRDefault="00427FA5" w:rsidP="00DD2E22">
            <w:pPr>
              <w:jc w:val="center"/>
              <w:rPr>
                <w:rFonts w:ascii="Arial" w:hAnsi="Arial" w:cs="Arial"/>
                <w:i/>
                <w:color w:val="FF0000"/>
                <w:sz w:val="22"/>
                <w:szCs w:val="22"/>
              </w:rPr>
            </w:pPr>
            <w:r w:rsidRPr="008762CA">
              <w:rPr>
                <w:rFonts w:ascii="Arial" w:hAnsi="Arial" w:cs="Arial"/>
                <w:i/>
                <w:color w:val="FF0000"/>
                <w:sz w:val="22"/>
                <w:szCs w:val="22"/>
              </w:rPr>
              <w:t>Over</w:t>
            </w:r>
            <w:r>
              <w:rPr>
                <w:rFonts w:ascii="Arial" w:hAnsi="Arial" w:cs="Arial"/>
                <w:i/>
                <w:color w:val="FF0000"/>
                <w:sz w:val="22"/>
                <w:szCs w:val="22"/>
              </w:rPr>
              <w:t>storey</w:t>
            </w:r>
          </w:p>
        </w:tc>
        <w:tc>
          <w:tcPr>
            <w:tcW w:w="1030" w:type="dxa"/>
          </w:tcPr>
          <w:p w:rsidR="00427FA5" w:rsidRPr="00427FA5" w:rsidRDefault="00427FA5" w:rsidP="00427FA5">
            <w:pPr>
              <w:jc w:val="center"/>
              <w:rPr>
                <w:rFonts w:ascii="Arial" w:hAnsi="Arial" w:cs="Arial"/>
                <w:i/>
                <w:color w:val="FF0000"/>
                <w:sz w:val="22"/>
                <w:szCs w:val="22"/>
              </w:rPr>
            </w:pPr>
            <w:r w:rsidRPr="00427FA5">
              <w:rPr>
                <w:rFonts w:ascii="Arial" w:hAnsi="Arial" w:cs="Arial"/>
                <w:i/>
                <w:color w:val="FF0000"/>
                <w:sz w:val="22"/>
                <w:szCs w:val="22"/>
              </w:rPr>
              <w:t>XYZ seed supply</w:t>
            </w:r>
          </w:p>
        </w:tc>
      </w:tr>
      <w:tr w:rsidR="00427FA5" w:rsidRPr="008762CA" w:rsidTr="00427FA5">
        <w:trPr>
          <w:trHeight w:val="264"/>
        </w:trPr>
        <w:tc>
          <w:tcPr>
            <w:tcW w:w="1736" w:type="dxa"/>
            <w:tcBorders>
              <w:left w:val="single" w:sz="12" w:space="0" w:color="auto"/>
            </w:tcBorders>
            <w:vAlign w:val="bottom"/>
          </w:tcPr>
          <w:p w:rsidR="00427FA5" w:rsidRPr="008762CA" w:rsidRDefault="00427FA5" w:rsidP="008762CA">
            <w:pPr>
              <w:rPr>
                <w:rFonts w:ascii="Arial" w:hAnsi="Arial" w:cs="Arial"/>
                <w:i/>
                <w:color w:val="FF0000"/>
                <w:sz w:val="22"/>
                <w:szCs w:val="22"/>
              </w:rPr>
            </w:pPr>
            <w:r w:rsidRPr="008762CA">
              <w:rPr>
                <w:rFonts w:ascii="Arial" w:hAnsi="Arial" w:cs="Arial"/>
                <w:i/>
                <w:color w:val="FF0000"/>
                <w:sz w:val="22"/>
                <w:szCs w:val="22"/>
              </w:rPr>
              <w:t xml:space="preserve">Etc. </w:t>
            </w:r>
          </w:p>
        </w:tc>
        <w:tc>
          <w:tcPr>
            <w:tcW w:w="1251" w:type="dxa"/>
            <w:vAlign w:val="bottom"/>
          </w:tcPr>
          <w:p w:rsidR="00427FA5" w:rsidRPr="008762CA" w:rsidRDefault="00427FA5" w:rsidP="008762CA">
            <w:pPr>
              <w:jc w:val="right"/>
              <w:rPr>
                <w:rFonts w:ascii="Arial" w:hAnsi="Arial" w:cs="Arial"/>
                <w:i/>
                <w:color w:val="FF0000"/>
                <w:sz w:val="22"/>
                <w:szCs w:val="22"/>
              </w:rPr>
            </w:pPr>
          </w:p>
        </w:tc>
        <w:tc>
          <w:tcPr>
            <w:tcW w:w="1555" w:type="dxa"/>
            <w:tcBorders>
              <w:bottom w:val="single" w:sz="12" w:space="0" w:color="auto"/>
            </w:tcBorders>
          </w:tcPr>
          <w:p w:rsidR="00427FA5" w:rsidRPr="008762CA" w:rsidRDefault="00427FA5" w:rsidP="008762CA">
            <w:pPr>
              <w:rPr>
                <w:rFonts w:ascii="Arial" w:hAnsi="Arial" w:cs="Arial"/>
                <w:i/>
                <w:color w:val="FF0000"/>
                <w:sz w:val="22"/>
                <w:szCs w:val="22"/>
              </w:rPr>
            </w:pPr>
          </w:p>
        </w:tc>
        <w:tc>
          <w:tcPr>
            <w:tcW w:w="1967" w:type="dxa"/>
            <w:vAlign w:val="bottom"/>
          </w:tcPr>
          <w:p w:rsidR="00427FA5" w:rsidRPr="008762CA" w:rsidRDefault="00427FA5" w:rsidP="008762CA">
            <w:pPr>
              <w:rPr>
                <w:rFonts w:ascii="Arial" w:hAnsi="Arial" w:cs="Arial"/>
                <w:i/>
                <w:color w:val="FF0000"/>
                <w:sz w:val="22"/>
                <w:szCs w:val="22"/>
              </w:rPr>
            </w:pPr>
          </w:p>
        </w:tc>
        <w:tc>
          <w:tcPr>
            <w:tcW w:w="1234" w:type="dxa"/>
            <w:vAlign w:val="bottom"/>
          </w:tcPr>
          <w:p w:rsidR="00427FA5" w:rsidRPr="008762CA" w:rsidRDefault="00427FA5" w:rsidP="00DD2E22">
            <w:pPr>
              <w:jc w:val="center"/>
              <w:rPr>
                <w:rFonts w:ascii="Arial" w:hAnsi="Arial" w:cs="Arial"/>
                <w:i/>
                <w:color w:val="FF0000"/>
                <w:sz w:val="22"/>
                <w:szCs w:val="22"/>
              </w:rPr>
            </w:pPr>
          </w:p>
        </w:tc>
        <w:tc>
          <w:tcPr>
            <w:tcW w:w="1475" w:type="dxa"/>
          </w:tcPr>
          <w:p w:rsidR="00427FA5" w:rsidRPr="008762CA" w:rsidRDefault="00427FA5" w:rsidP="00DD2E22">
            <w:pPr>
              <w:jc w:val="center"/>
              <w:rPr>
                <w:rFonts w:ascii="Arial" w:hAnsi="Arial" w:cs="Arial"/>
                <w:i/>
                <w:color w:val="FF0000"/>
                <w:sz w:val="22"/>
                <w:szCs w:val="22"/>
              </w:rPr>
            </w:pPr>
          </w:p>
        </w:tc>
        <w:tc>
          <w:tcPr>
            <w:tcW w:w="1030" w:type="dxa"/>
          </w:tcPr>
          <w:p w:rsidR="00427FA5" w:rsidRPr="00427FA5" w:rsidRDefault="00427FA5" w:rsidP="00427FA5">
            <w:pPr>
              <w:jc w:val="center"/>
              <w:rPr>
                <w:rFonts w:ascii="Arial" w:hAnsi="Arial" w:cs="Arial"/>
                <w:sz w:val="22"/>
                <w:szCs w:val="22"/>
              </w:rPr>
            </w:pPr>
          </w:p>
        </w:tc>
      </w:tr>
      <w:tr w:rsidR="00427FA5" w:rsidRPr="008762CA" w:rsidTr="00427FA5">
        <w:trPr>
          <w:gridBefore w:val="2"/>
          <w:wBefore w:w="2986" w:type="dxa"/>
          <w:trHeight w:val="530"/>
        </w:trPr>
        <w:tc>
          <w:tcPr>
            <w:tcW w:w="1555" w:type="dxa"/>
            <w:tcBorders>
              <w:top w:val="single" w:sz="12" w:space="0" w:color="auto"/>
              <w:left w:val="nil"/>
              <w:bottom w:val="nil"/>
            </w:tcBorders>
          </w:tcPr>
          <w:p w:rsidR="00427FA5" w:rsidRPr="008762CA" w:rsidRDefault="00427FA5" w:rsidP="008762CA">
            <w:pPr>
              <w:rPr>
                <w:rFonts w:ascii="Arial" w:hAnsi="Arial" w:cs="Arial"/>
                <w:i/>
                <w:color w:val="FF0000"/>
                <w:sz w:val="22"/>
                <w:szCs w:val="22"/>
              </w:rPr>
            </w:pPr>
          </w:p>
        </w:tc>
        <w:tc>
          <w:tcPr>
            <w:tcW w:w="1967" w:type="dxa"/>
            <w:vAlign w:val="bottom"/>
          </w:tcPr>
          <w:p w:rsidR="00427FA5" w:rsidRPr="008762CA" w:rsidRDefault="00427FA5" w:rsidP="008762CA">
            <w:pPr>
              <w:rPr>
                <w:rFonts w:ascii="Arial" w:hAnsi="Arial" w:cs="Arial"/>
                <w:i/>
                <w:color w:val="FF0000"/>
                <w:sz w:val="22"/>
                <w:szCs w:val="22"/>
              </w:rPr>
            </w:pPr>
            <w:r w:rsidRPr="008762CA">
              <w:rPr>
                <w:rFonts w:ascii="Arial" w:hAnsi="Arial" w:cs="Arial"/>
                <w:i/>
                <w:color w:val="FF0000"/>
                <w:sz w:val="22"/>
                <w:szCs w:val="22"/>
              </w:rPr>
              <w:t>TOTAL no. seedlings</w:t>
            </w:r>
          </w:p>
        </w:tc>
        <w:tc>
          <w:tcPr>
            <w:tcW w:w="1234" w:type="dxa"/>
            <w:vAlign w:val="bottom"/>
          </w:tcPr>
          <w:p w:rsidR="00427FA5" w:rsidRPr="008762CA" w:rsidRDefault="00427FA5" w:rsidP="00DD2E22">
            <w:pPr>
              <w:jc w:val="center"/>
              <w:rPr>
                <w:rFonts w:ascii="Arial" w:hAnsi="Arial" w:cs="Arial"/>
                <w:i/>
                <w:color w:val="FF0000"/>
                <w:sz w:val="22"/>
                <w:szCs w:val="22"/>
              </w:rPr>
            </w:pPr>
            <w:r w:rsidRPr="008762CA">
              <w:rPr>
                <w:rFonts w:ascii="Arial" w:hAnsi="Arial" w:cs="Arial"/>
                <w:i/>
                <w:color w:val="FF0000"/>
                <w:sz w:val="22"/>
                <w:szCs w:val="22"/>
              </w:rPr>
              <w:t>5000</w:t>
            </w:r>
          </w:p>
        </w:tc>
        <w:tc>
          <w:tcPr>
            <w:tcW w:w="1475" w:type="dxa"/>
          </w:tcPr>
          <w:p w:rsidR="00427FA5" w:rsidRPr="008762CA" w:rsidRDefault="00427FA5" w:rsidP="00DD2E22">
            <w:pPr>
              <w:jc w:val="center"/>
              <w:rPr>
                <w:rFonts w:ascii="Arial" w:hAnsi="Arial" w:cs="Arial"/>
                <w:i/>
                <w:color w:val="FF0000"/>
                <w:sz w:val="22"/>
                <w:szCs w:val="22"/>
              </w:rPr>
            </w:pPr>
          </w:p>
        </w:tc>
        <w:tc>
          <w:tcPr>
            <w:tcW w:w="1030" w:type="dxa"/>
          </w:tcPr>
          <w:p w:rsidR="00427FA5" w:rsidRPr="00427FA5" w:rsidRDefault="00427FA5" w:rsidP="00DD2E22">
            <w:pPr>
              <w:jc w:val="center"/>
              <w:rPr>
                <w:rFonts w:ascii="Arial" w:hAnsi="Arial" w:cs="Arial"/>
                <w:sz w:val="22"/>
                <w:szCs w:val="22"/>
              </w:rPr>
            </w:pPr>
          </w:p>
        </w:tc>
      </w:tr>
    </w:tbl>
    <w:p w:rsidR="008762CA" w:rsidRDefault="008762CA" w:rsidP="00DB4986">
      <w:pPr>
        <w:tabs>
          <w:tab w:val="clear" w:pos="709"/>
          <w:tab w:val="left" w:pos="426"/>
        </w:tabs>
        <w:rPr>
          <w:rFonts w:ascii="Arial" w:hAnsi="Arial" w:cs="Arial"/>
          <w:i/>
          <w:iCs/>
          <w:sz w:val="22"/>
        </w:rPr>
      </w:pPr>
    </w:p>
    <w:p w:rsidR="008762CA" w:rsidRDefault="008762CA" w:rsidP="00DB4986">
      <w:pPr>
        <w:tabs>
          <w:tab w:val="clear" w:pos="709"/>
          <w:tab w:val="left" w:pos="426"/>
        </w:tabs>
        <w:rPr>
          <w:rFonts w:ascii="Arial" w:hAnsi="Arial" w:cs="Arial"/>
          <w:i/>
          <w:iCs/>
          <w:sz w:val="22"/>
        </w:rPr>
      </w:pPr>
    </w:p>
    <w:p w:rsidR="00515564" w:rsidRDefault="00515564" w:rsidP="00DB4986">
      <w:pPr>
        <w:tabs>
          <w:tab w:val="clear" w:pos="709"/>
          <w:tab w:val="left" w:pos="426"/>
        </w:tabs>
        <w:rPr>
          <w:rFonts w:ascii="Arial" w:hAnsi="Arial" w:cs="Arial"/>
          <w:i/>
          <w:iCs/>
          <w:sz w:val="22"/>
        </w:rPr>
      </w:pPr>
      <w:r>
        <w:rPr>
          <w:rFonts w:ascii="Arial" w:hAnsi="Arial" w:cs="Arial"/>
          <w:i/>
          <w:iCs/>
          <w:sz w:val="22"/>
        </w:rPr>
        <w:br w:type="page"/>
      </w:r>
    </w:p>
    <w:p w:rsidR="00515564" w:rsidRPr="00515564" w:rsidRDefault="00515564" w:rsidP="00515564">
      <w:pPr>
        <w:keepNext/>
        <w:keepLines/>
        <w:spacing w:after="240"/>
        <w:ind w:left="705"/>
        <w:outlineLvl w:val="0"/>
        <w:rPr>
          <w:rFonts w:ascii="Arial" w:hAnsi="Arial"/>
          <w:b/>
          <w:bCs/>
          <w:caps/>
          <w:sz w:val="36"/>
          <w:szCs w:val="36"/>
          <w:lang w:eastAsia="en-US"/>
        </w:rPr>
      </w:pPr>
      <w:bookmarkStart w:id="517" w:name="_Toc393203847"/>
      <w:bookmarkStart w:id="518" w:name="_Toc393273294"/>
      <w:bookmarkStart w:id="519" w:name="_Toc393795000"/>
      <w:r w:rsidRPr="00515564">
        <w:rPr>
          <w:rFonts w:ascii="Arial" w:hAnsi="Arial"/>
          <w:b/>
          <w:bCs/>
          <w:caps/>
          <w:sz w:val="36"/>
          <w:szCs w:val="36"/>
          <w:lang w:eastAsia="en-US"/>
        </w:rPr>
        <w:t>Appendix D</w:t>
      </w:r>
      <w:r w:rsidRPr="00515564">
        <w:rPr>
          <w:rFonts w:ascii="Arial" w:hAnsi="Arial"/>
          <w:b/>
          <w:bCs/>
          <w:caps/>
          <w:sz w:val="36"/>
          <w:szCs w:val="36"/>
          <w:lang w:eastAsia="en-US"/>
        </w:rPr>
        <w:tab/>
      </w:r>
      <w:r w:rsidRPr="009D2EEE">
        <w:rPr>
          <w:rFonts w:ascii="Arial" w:hAnsi="Arial"/>
          <w:b/>
          <w:bCs/>
          <w:caps/>
          <w:sz w:val="24"/>
          <w:szCs w:val="24"/>
          <w:lang w:eastAsia="en-US"/>
        </w:rPr>
        <w:t>Stakeholder Correspondence</w:t>
      </w:r>
      <w:bookmarkEnd w:id="517"/>
      <w:bookmarkEnd w:id="518"/>
      <w:bookmarkEnd w:id="519"/>
      <w:r w:rsidRPr="00515564">
        <w:rPr>
          <w:rFonts w:ascii="Arial" w:hAnsi="Arial"/>
          <w:b/>
          <w:bCs/>
          <w:caps/>
          <w:sz w:val="36"/>
          <w:szCs w:val="36"/>
          <w:lang w:eastAsia="en-US"/>
        </w:rPr>
        <w:t xml:space="preserve"> </w:t>
      </w:r>
    </w:p>
    <w:p w:rsidR="003F5CC6" w:rsidRDefault="003F5CC6" w:rsidP="00515564">
      <w:pPr>
        <w:rPr>
          <w:rFonts w:ascii="Arial" w:hAnsi="Arial" w:cs="Arial"/>
          <w:i/>
          <w:color w:val="FF0000"/>
          <w:sz w:val="22"/>
          <w:szCs w:val="22"/>
          <w:lang w:eastAsia="en-US"/>
        </w:rPr>
      </w:pPr>
      <w:r>
        <w:rPr>
          <w:rFonts w:ascii="Arial" w:hAnsi="Arial" w:cs="Arial"/>
          <w:i/>
          <w:color w:val="FF0000"/>
          <w:sz w:val="22"/>
          <w:szCs w:val="22"/>
          <w:lang w:eastAsia="en-US"/>
        </w:rPr>
        <w:t xml:space="preserve">Edit Appendix D, </w:t>
      </w:r>
      <w:r w:rsidRPr="003F5CC6">
        <w:rPr>
          <w:rFonts w:ascii="Arial" w:hAnsi="Arial" w:cs="Arial"/>
          <w:i/>
          <w:color w:val="FF0000"/>
          <w:sz w:val="22"/>
          <w:szCs w:val="22"/>
          <w:lang w:eastAsia="en-US"/>
        </w:rPr>
        <w:t xml:space="preserve">as </w:t>
      </w:r>
      <w:r>
        <w:rPr>
          <w:rFonts w:ascii="Arial" w:hAnsi="Arial" w:cs="Arial"/>
          <w:i/>
          <w:color w:val="FF0000"/>
          <w:sz w:val="22"/>
          <w:szCs w:val="22"/>
          <w:lang w:eastAsia="en-US"/>
        </w:rPr>
        <w:t>needed to reflect whether or not the consultant should complete consultation with stakeholders or whether Main Roads will undertake this task</w:t>
      </w:r>
      <w:r w:rsidR="00EB7504">
        <w:rPr>
          <w:rFonts w:ascii="Arial" w:hAnsi="Arial" w:cs="Arial"/>
          <w:i/>
          <w:color w:val="FF0000"/>
          <w:sz w:val="22"/>
          <w:szCs w:val="22"/>
          <w:lang w:eastAsia="en-US"/>
        </w:rPr>
        <w:t>.</w:t>
      </w:r>
    </w:p>
    <w:p w:rsidR="003F5CC6" w:rsidRDefault="00EB7504" w:rsidP="00515564">
      <w:pPr>
        <w:rPr>
          <w:rFonts w:ascii="Arial" w:hAnsi="Arial" w:cs="Arial"/>
          <w:i/>
          <w:color w:val="FF0000"/>
          <w:sz w:val="22"/>
          <w:szCs w:val="22"/>
          <w:lang w:eastAsia="en-US"/>
        </w:rPr>
      </w:pPr>
      <w:r>
        <w:rPr>
          <w:rFonts w:ascii="Arial" w:hAnsi="Arial" w:cs="Arial"/>
          <w:i/>
          <w:color w:val="FF0000"/>
          <w:sz w:val="22"/>
          <w:szCs w:val="22"/>
          <w:lang w:eastAsia="en-US"/>
        </w:rPr>
        <w:t>Use the following text:</w:t>
      </w:r>
    </w:p>
    <w:p w:rsidR="00515564" w:rsidRDefault="00F662EA" w:rsidP="00515564">
      <w:pPr>
        <w:rPr>
          <w:rFonts w:ascii="Arial" w:hAnsi="Arial" w:cs="Arial"/>
          <w:i/>
          <w:color w:val="FF0000"/>
          <w:sz w:val="22"/>
          <w:szCs w:val="22"/>
          <w:lang w:eastAsia="en-US"/>
        </w:rPr>
      </w:pPr>
      <w:r>
        <w:rPr>
          <w:rFonts w:ascii="Arial" w:hAnsi="Arial" w:cs="Arial"/>
          <w:i/>
          <w:color w:val="FF0000"/>
          <w:sz w:val="22"/>
          <w:szCs w:val="22"/>
          <w:lang w:eastAsia="en-US"/>
        </w:rPr>
        <w:t>The consultant may i</w:t>
      </w:r>
      <w:r w:rsidR="00515564" w:rsidRPr="00515564">
        <w:rPr>
          <w:rFonts w:ascii="Arial" w:hAnsi="Arial" w:cs="Arial"/>
          <w:i/>
          <w:color w:val="FF0000"/>
          <w:sz w:val="22"/>
          <w:szCs w:val="22"/>
          <w:lang w:eastAsia="en-US"/>
        </w:rPr>
        <w:t>nsert copies of correspondence with relevant stakeholders undertaken as part of the preparation of this RP. Include letters from stakeholders or concise email correspondence. If n</w:t>
      </w:r>
      <w:r w:rsidR="004A54C0">
        <w:rPr>
          <w:rFonts w:ascii="Arial" w:hAnsi="Arial" w:cs="Arial"/>
          <w:i/>
          <w:color w:val="FF0000"/>
          <w:sz w:val="22"/>
          <w:szCs w:val="22"/>
          <w:lang w:eastAsia="en-US"/>
        </w:rPr>
        <w:t>o correspondence was undertaken or is not required,</w:t>
      </w:r>
      <w:r w:rsidR="00515564" w:rsidRPr="00515564">
        <w:rPr>
          <w:rFonts w:ascii="Arial" w:hAnsi="Arial" w:cs="Arial"/>
          <w:i/>
          <w:color w:val="FF0000"/>
          <w:sz w:val="22"/>
          <w:szCs w:val="22"/>
          <w:lang w:eastAsia="en-US"/>
        </w:rPr>
        <w:t xml:space="preserve"> remove this appen</w:t>
      </w:r>
      <w:r>
        <w:rPr>
          <w:rFonts w:ascii="Arial" w:hAnsi="Arial" w:cs="Arial"/>
          <w:i/>
          <w:color w:val="FF0000"/>
          <w:sz w:val="22"/>
          <w:szCs w:val="22"/>
          <w:lang w:eastAsia="en-US"/>
        </w:rPr>
        <w:t>dix and update the TOC on page 5</w:t>
      </w:r>
      <w:r w:rsidR="00515564" w:rsidRPr="00515564">
        <w:rPr>
          <w:rFonts w:ascii="Arial" w:hAnsi="Arial" w:cs="Arial"/>
          <w:i/>
          <w:color w:val="FF0000"/>
          <w:sz w:val="22"/>
          <w:szCs w:val="22"/>
          <w:lang w:eastAsia="en-US"/>
        </w:rPr>
        <w:t>. Be sure to adjust the letters corresponding to each Appendix accordingly.</w:t>
      </w:r>
    </w:p>
    <w:p w:rsidR="00AB17A6" w:rsidRDefault="00AB17A6" w:rsidP="00515564">
      <w:pPr>
        <w:rPr>
          <w:rFonts w:ascii="Arial" w:hAnsi="Arial" w:cs="Arial"/>
          <w:i/>
          <w:color w:val="FF0000"/>
          <w:sz w:val="22"/>
          <w:szCs w:val="22"/>
          <w:lang w:eastAsia="en-US"/>
        </w:rPr>
      </w:pPr>
    </w:p>
    <w:p w:rsidR="00AB17A6" w:rsidRPr="00EB7504" w:rsidRDefault="00AB17A6" w:rsidP="00515564">
      <w:pPr>
        <w:rPr>
          <w:rFonts w:ascii="Arial" w:hAnsi="Arial" w:cs="Arial"/>
          <w:b/>
          <w:i/>
          <w:color w:val="FF0000"/>
          <w:sz w:val="22"/>
          <w:szCs w:val="22"/>
          <w:lang w:eastAsia="en-US"/>
        </w:rPr>
      </w:pPr>
      <w:r w:rsidRPr="00EB7504">
        <w:rPr>
          <w:rFonts w:ascii="Arial" w:hAnsi="Arial" w:cs="Arial"/>
          <w:b/>
          <w:i/>
          <w:color w:val="FF0000"/>
          <w:sz w:val="22"/>
          <w:szCs w:val="22"/>
          <w:lang w:eastAsia="en-US"/>
        </w:rPr>
        <w:t>Or</w:t>
      </w:r>
    </w:p>
    <w:p w:rsidR="00AB17A6" w:rsidRPr="00515564" w:rsidRDefault="00AB17A6" w:rsidP="00515564">
      <w:pPr>
        <w:rPr>
          <w:rFonts w:ascii="Arial" w:hAnsi="Arial" w:cs="Arial"/>
          <w:i/>
          <w:color w:val="FF0000"/>
          <w:sz w:val="22"/>
          <w:szCs w:val="22"/>
          <w:lang w:eastAsia="en-US"/>
        </w:rPr>
      </w:pPr>
      <w:r w:rsidRPr="00AB17A6">
        <w:rPr>
          <w:rFonts w:ascii="Arial" w:hAnsi="Arial" w:cs="Arial"/>
          <w:i/>
          <w:color w:val="FF0000"/>
          <w:sz w:val="22"/>
          <w:szCs w:val="22"/>
          <w:lang w:eastAsia="en-US"/>
        </w:rPr>
        <w:t>Main Roads will undertake consultation with a range of stakeholders as required and if necessary for the development of the RP.</w:t>
      </w:r>
      <w:r>
        <w:rPr>
          <w:rFonts w:ascii="Arial" w:hAnsi="Arial" w:cs="Arial"/>
          <w:i/>
          <w:color w:val="FF0000"/>
          <w:sz w:val="22"/>
          <w:szCs w:val="22"/>
          <w:lang w:eastAsia="en-US"/>
        </w:rPr>
        <w:t xml:space="preserve"> Evidence of stakeholder consultation undertaken by Main Roads shall be provided to the consultant for inclusion in the RP.</w:t>
      </w:r>
    </w:p>
    <w:p w:rsidR="00515564" w:rsidRDefault="00515564" w:rsidP="00DB4986">
      <w:pPr>
        <w:tabs>
          <w:tab w:val="clear" w:pos="709"/>
          <w:tab w:val="left" w:pos="426"/>
        </w:tabs>
        <w:rPr>
          <w:rFonts w:ascii="Arial" w:hAnsi="Arial" w:cs="Arial"/>
          <w:i/>
          <w:iCs/>
          <w:sz w:val="22"/>
        </w:rPr>
      </w:pPr>
    </w:p>
    <w:p w:rsidR="00515564" w:rsidRPr="00D5091A" w:rsidRDefault="00515564" w:rsidP="00515564">
      <w:pPr>
        <w:rPr>
          <w:rFonts w:ascii="Arial" w:hAnsi="Arial" w:cs="Arial"/>
          <w:b/>
          <w:i/>
          <w:color w:val="FF0000"/>
          <w:sz w:val="22"/>
          <w:szCs w:val="22"/>
          <w:lang w:eastAsia="en-US"/>
        </w:rPr>
      </w:pPr>
      <w:r w:rsidRPr="00D5091A">
        <w:rPr>
          <w:rFonts w:ascii="Arial" w:hAnsi="Arial" w:cs="Arial"/>
          <w:b/>
          <w:i/>
          <w:color w:val="FF0000"/>
          <w:sz w:val="22"/>
          <w:szCs w:val="22"/>
          <w:lang w:eastAsia="en-US"/>
        </w:rPr>
        <w:t>Note:</w:t>
      </w:r>
      <w:r w:rsidR="00D5091A" w:rsidRPr="00D5091A">
        <w:rPr>
          <w:rFonts w:ascii="Arial" w:hAnsi="Arial" w:cs="Arial"/>
          <w:b/>
          <w:i/>
          <w:color w:val="FF0000"/>
          <w:sz w:val="22"/>
          <w:szCs w:val="22"/>
          <w:lang w:eastAsia="en-US"/>
        </w:rPr>
        <w:t xml:space="preserve"> </w:t>
      </w:r>
      <w:r w:rsidRPr="00D5091A">
        <w:rPr>
          <w:rFonts w:ascii="Arial" w:hAnsi="Arial" w:cs="Arial"/>
          <w:b/>
          <w:i/>
          <w:color w:val="FF0000"/>
          <w:sz w:val="22"/>
          <w:szCs w:val="22"/>
          <w:lang w:eastAsia="en-US"/>
        </w:rPr>
        <w:t xml:space="preserve">Public consultation is not to be undertaken by the consultant. </w:t>
      </w:r>
    </w:p>
    <w:p w:rsidR="00515564" w:rsidRDefault="00515564" w:rsidP="00DB4986">
      <w:pPr>
        <w:tabs>
          <w:tab w:val="clear" w:pos="709"/>
          <w:tab w:val="left" w:pos="426"/>
        </w:tabs>
        <w:rPr>
          <w:rFonts w:ascii="Arial" w:hAnsi="Arial" w:cs="Arial"/>
          <w:i/>
          <w:iCs/>
          <w:sz w:val="22"/>
        </w:rPr>
      </w:pPr>
    </w:p>
    <w:p w:rsidR="00515564" w:rsidRDefault="00515564" w:rsidP="00DB4986">
      <w:pPr>
        <w:tabs>
          <w:tab w:val="clear" w:pos="709"/>
          <w:tab w:val="left" w:pos="426"/>
        </w:tabs>
        <w:rPr>
          <w:rFonts w:ascii="Arial" w:hAnsi="Arial" w:cs="Arial"/>
          <w:i/>
          <w:iCs/>
          <w:sz w:val="22"/>
        </w:rPr>
      </w:pPr>
    </w:p>
    <w:p w:rsidR="00DB4986" w:rsidRDefault="00DB4986" w:rsidP="00DB4986">
      <w:pPr>
        <w:tabs>
          <w:tab w:val="clear" w:pos="709"/>
          <w:tab w:val="left" w:pos="426"/>
        </w:tabs>
        <w:rPr>
          <w:rFonts w:ascii="Arial" w:hAnsi="Arial" w:cs="Arial"/>
          <w:i/>
          <w:iCs/>
          <w:sz w:val="22"/>
        </w:rPr>
      </w:pPr>
    </w:p>
    <w:p w:rsidR="00DB4986" w:rsidRDefault="00DB4986" w:rsidP="00DB4986">
      <w:pPr>
        <w:tabs>
          <w:tab w:val="clear" w:pos="709"/>
          <w:tab w:val="left" w:pos="426"/>
        </w:tabs>
        <w:sectPr w:rsidR="00DB4986" w:rsidSect="00BA02FD">
          <w:footerReference w:type="even" r:id="rId20"/>
          <w:footerReference w:type="default" r:id="rId21"/>
          <w:footerReference w:type="first" r:id="rId22"/>
          <w:pgSz w:w="11906" w:h="16838" w:code="9"/>
          <w:pgMar w:top="1134" w:right="1700" w:bottom="1134" w:left="1134" w:header="567" w:footer="567" w:gutter="0"/>
          <w:cols w:space="720"/>
          <w:docGrid w:linePitch="272"/>
        </w:sectPr>
      </w:pPr>
    </w:p>
    <w:p w:rsidR="008762CA" w:rsidRDefault="008762CA" w:rsidP="008C2EC4">
      <w:pPr>
        <w:rPr>
          <w:rFonts w:ascii="Arial" w:hAnsi="Arial" w:cs="Arial"/>
          <w:b/>
          <w:bCs/>
          <w:sz w:val="22"/>
        </w:rPr>
      </w:pPr>
    </w:p>
    <w:p w:rsidR="008762CA" w:rsidRPr="008762CA" w:rsidRDefault="008762CA" w:rsidP="008762CA">
      <w:pPr>
        <w:keepNext/>
        <w:keepLines/>
        <w:spacing w:after="240"/>
        <w:ind w:left="705"/>
        <w:outlineLvl w:val="0"/>
        <w:rPr>
          <w:rFonts w:ascii="Arial" w:hAnsi="Arial"/>
          <w:b/>
          <w:bCs/>
          <w:caps/>
          <w:sz w:val="36"/>
          <w:szCs w:val="36"/>
        </w:rPr>
      </w:pPr>
      <w:bookmarkStart w:id="520" w:name="_Toc368648486"/>
      <w:bookmarkStart w:id="521" w:name="_Toc372126297"/>
      <w:bookmarkStart w:id="522" w:name="_Toc383786915"/>
      <w:bookmarkStart w:id="523" w:name="_Toc393273295"/>
      <w:bookmarkStart w:id="524" w:name="_Toc393795001"/>
      <w:bookmarkStart w:id="525" w:name="_Ref237073546"/>
      <w:r w:rsidRPr="008762CA">
        <w:rPr>
          <w:rFonts w:ascii="Arial" w:hAnsi="Arial"/>
          <w:b/>
          <w:bCs/>
          <w:caps/>
          <w:sz w:val="36"/>
          <w:szCs w:val="36"/>
        </w:rPr>
        <w:t xml:space="preserve">Appendix </w:t>
      </w:r>
      <w:r w:rsidR="00312AB8">
        <w:rPr>
          <w:rFonts w:ascii="Arial" w:hAnsi="Arial"/>
          <w:b/>
          <w:bCs/>
          <w:caps/>
          <w:sz w:val="36"/>
          <w:szCs w:val="36"/>
        </w:rPr>
        <w:t>E</w:t>
      </w:r>
      <w:del w:id="526" w:author="CRANSTOUN Emily" w:date="2014-03-13T14:39:00Z">
        <w:r w:rsidRPr="008762CA" w:rsidDel="00C60C95">
          <w:rPr>
            <w:rFonts w:ascii="Arial" w:hAnsi="Arial"/>
            <w:b/>
            <w:bCs/>
            <w:caps/>
            <w:sz w:val="36"/>
            <w:szCs w:val="36"/>
          </w:rPr>
          <w:delText xml:space="preserve">C </w:delText>
        </w:r>
      </w:del>
      <w:ins w:id="527" w:author="CRANSTOUN Emily" w:date="2014-03-13T14:39:00Z">
        <w:r w:rsidR="00C60C95" w:rsidRPr="008762CA">
          <w:rPr>
            <w:rFonts w:ascii="Arial" w:hAnsi="Arial"/>
            <w:b/>
            <w:bCs/>
            <w:caps/>
            <w:sz w:val="36"/>
            <w:szCs w:val="36"/>
          </w:rPr>
          <w:t xml:space="preserve"> </w:t>
        </w:r>
      </w:ins>
      <w:r w:rsidRPr="008762CA">
        <w:rPr>
          <w:rFonts w:ascii="Arial" w:hAnsi="Arial"/>
          <w:b/>
          <w:bCs/>
          <w:caps/>
          <w:sz w:val="36"/>
          <w:szCs w:val="36"/>
        </w:rPr>
        <w:tab/>
      </w:r>
      <w:r w:rsidRPr="009D2EEE">
        <w:rPr>
          <w:rFonts w:ascii="Arial" w:hAnsi="Arial"/>
          <w:b/>
          <w:bCs/>
          <w:caps/>
          <w:sz w:val="24"/>
          <w:szCs w:val="24"/>
        </w:rPr>
        <w:t>Management Action Timeline</w:t>
      </w:r>
      <w:bookmarkEnd w:id="520"/>
      <w:bookmarkEnd w:id="521"/>
      <w:bookmarkEnd w:id="522"/>
      <w:bookmarkEnd w:id="523"/>
      <w:bookmarkEnd w:id="524"/>
    </w:p>
    <w:p w:rsidR="008762CA" w:rsidRPr="00B24834" w:rsidRDefault="008762CA" w:rsidP="008762CA">
      <w:pPr>
        <w:rPr>
          <w:rFonts w:ascii="Arial" w:hAnsi="Arial" w:cs="Arial"/>
          <w:sz w:val="22"/>
          <w:szCs w:val="22"/>
        </w:rPr>
      </w:pPr>
      <w:r w:rsidRPr="00B24834">
        <w:rPr>
          <w:rFonts w:ascii="Arial" w:hAnsi="Arial" w:cs="Arial"/>
          <w:sz w:val="22"/>
          <w:szCs w:val="22"/>
        </w:rPr>
        <w:t xml:space="preserve">Management actions outlined in Table </w:t>
      </w:r>
      <w:r w:rsidRPr="00B24834">
        <w:rPr>
          <w:rFonts w:ascii="Arial" w:hAnsi="Arial" w:cs="Arial"/>
          <w:sz w:val="22"/>
          <w:szCs w:val="22"/>
          <w:highlight w:val="yellow"/>
        </w:rPr>
        <w:t>X</w:t>
      </w:r>
      <w:r w:rsidRPr="00B24834">
        <w:rPr>
          <w:rFonts w:ascii="Arial" w:hAnsi="Arial" w:cs="Arial"/>
          <w:sz w:val="22"/>
          <w:szCs w:val="22"/>
        </w:rPr>
        <w:t xml:space="preserve"> will be undertaken, where appropriate and required, for the revegetation site.</w:t>
      </w:r>
    </w:p>
    <w:p w:rsidR="008762CA" w:rsidRPr="008762CA" w:rsidRDefault="008762CA" w:rsidP="008762CA">
      <w:pPr>
        <w:rPr>
          <w:rFonts w:ascii="Arial" w:hAnsi="Arial" w:cs="Arial"/>
          <w:color w:val="FF0000"/>
          <w:sz w:val="22"/>
          <w:szCs w:val="22"/>
        </w:rPr>
      </w:pPr>
    </w:p>
    <w:p w:rsidR="008762CA" w:rsidRPr="00B24834" w:rsidRDefault="00B24834" w:rsidP="008762CA">
      <w:pPr>
        <w:rPr>
          <w:rFonts w:ascii="Arial" w:hAnsi="Arial" w:cs="Arial"/>
          <w:sz w:val="22"/>
          <w:szCs w:val="22"/>
        </w:rPr>
      </w:pPr>
      <w:r w:rsidRPr="00B24834">
        <w:rPr>
          <w:rFonts w:ascii="Arial" w:hAnsi="Arial" w:cs="Arial"/>
          <w:sz w:val="22"/>
          <w:szCs w:val="22"/>
        </w:rPr>
        <w:t>The consultant shall a</w:t>
      </w:r>
      <w:r w:rsidR="008762CA" w:rsidRPr="00B24834">
        <w:rPr>
          <w:rFonts w:ascii="Arial" w:hAnsi="Arial" w:cs="Arial"/>
          <w:sz w:val="22"/>
          <w:szCs w:val="22"/>
        </w:rPr>
        <w:t xml:space="preserve">djust </w:t>
      </w:r>
      <w:r w:rsidRPr="00B24834">
        <w:rPr>
          <w:rFonts w:ascii="Arial" w:hAnsi="Arial" w:cs="Arial"/>
          <w:sz w:val="22"/>
          <w:szCs w:val="22"/>
        </w:rPr>
        <w:t xml:space="preserve">the </w:t>
      </w:r>
      <w:r w:rsidR="008762CA" w:rsidRPr="00B24834">
        <w:rPr>
          <w:rFonts w:ascii="Arial" w:hAnsi="Arial" w:cs="Arial"/>
          <w:sz w:val="22"/>
          <w:szCs w:val="22"/>
        </w:rPr>
        <w:t>table contents</w:t>
      </w:r>
      <w:r w:rsidRPr="00B24834">
        <w:rPr>
          <w:rFonts w:ascii="Arial" w:hAnsi="Arial" w:cs="Arial"/>
          <w:sz w:val="22"/>
          <w:szCs w:val="22"/>
        </w:rPr>
        <w:t xml:space="preserve"> as required</w:t>
      </w:r>
      <w:r w:rsidR="008762CA" w:rsidRPr="00B24834">
        <w:rPr>
          <w:rFonts w:ascii="Arial" w:hAnsi="Arial" w:cs="Arial"/>
          <w:sz w:val="22"/>
          <w:szCs w:val="22"/>
        </w:rPr>
        <w:t xml:space="preserve"> and remove sections if not applicable</w:t>
      </w:r>
      <w:r w:rsidRPr="00B24834">
        <w:rPr>
          <w:rFonts w:ascii="Arial" w:hAnsi="Arial" w:cs="Arial"/>
          <w:sz w:val="22"/>
          <w:szCs w:val="22"/>
        </w:rPr>
        <w:t xml:space="preserve"> to the RP</w:t>
      </w:r>
      <w:r w:rsidR="008762CA" w:rsidRPr="00B24834">
        <w:rPr>
          <w:rFonts w:ascii="Arial" w:hAnsi="Arial" w:cs="Arial"/>
          <w:sz w:val="22"/>
          <w:szCs w:val="22"/>
        </w:rPr>
        <w:t>.</w:t>
      </w:r>
    </w:p>
    <w:p w:rsidR="008762CA" w:rsidRPr="008762CA" w:rsidRDefault="008762CA" w:rsidP="008762CA">
      <w:pPr>
        <w:rPr>
          <w:rFonts w:ascii="Arial" w:hAnsi="Arial" w:cs="Arial"/>
          <w:i/>
          <w:color w:val="FF0000"/>
          <w:sz w:val="22"/>
          <w:szCs w:val="22"/>
        </w:rPr>
      </w:pPr>
    </w:p>
    <w:p w:rsidR="008762CA" w:rsidRPr="008762CA" w:rsidRDefault="008762CA" w:rsidP="008762CA">
      <w:pPr>
        <w:rPr>
          <w:rFonts w:ascii="Arial" w:hAnsi="Arial" w:cs="Arial"/>
          <w:color w:val="0000FF"/>
          <w:sz w:val="22"/>
          <w:szCs w:val="22"/>
        </w:rPr>
      </w:pPr>
      <w:r w:rsidRPr="008762CA">
        <w:rPr>
          <w:rFonts w:ascii="Arial" w:hAnsi="Arial" w:cs="Arial"/>
          <w:color w:val="0000FF"/>
          <w:sz w:val="22"/>
          <w:szCs w:val="22"/>
        </w:rPr>
        <w:t>Table</w:t>
      </w:r>
      <w:bookmarkStart w:id="528" w:name="_Toc246811559"/>
      <w:bookmarkStart w:id="529" w:name="_Toc280877452"/>
      <w:bookmarkEnd w:id="525"/>
      <w:r w:rsidRPr="008762CA">
        <w:rPr>
          <w:rFonts w:ascii="Arial" w:hAnsi="Arial" w:cs="Arial"/>
          <w:color w:val="0000FF"/>
          <w:sz w:val="22"/>
          <w:szCs w:val="22"/>
        </w:rPr>
        <w:t xml:space="preserve"> </w:t>
      </w:r>
      <w:r w:rsidRPr="007F3C58">
        <w:rPr>
          <w:rFonts w:ascii="Arial" w:hAnsi="Arial" w:cs="Arial"/>
          <w:color w:val="0000FF"/>
          <w:sz w:val="22"/>
          <w:szCs w:val="22"/>
          <w:highlight w:val="yellow"/>
        </w:rPr>
        <w:t>X</w:t>
      </w:r>
      <w:r w:rsidRPr="008762CA">
        <w:rPr>
          <w:rFonts w:ascii="Arial" w:hAnsi="Arial" w:cs="Arial"/>
          <w:color w:val="0000FF"/>
          <w:sz w:val="22"/>
          <w:szCs w:val="22"/>
        </w:rPr>
        <w:t xml:space="preserve">: Further management actions for </w:t>
      </w:r>
      <w:bookmarkEnd w:id="528"/>
      <w:bookmarkEnd w:id="529"/>
      <w:r w:rsidRPr="008762CA">
        <w:rPr>
          <w:rFonts w:ascii="Arial" w:hAnsi="Arial" w:cs="Arial"/>
          <w:color w:val="0000FF"/>
          <w:sz w:val="22"/>
          <w:szCs w:val="22"/>
        </w:rPr>
        <w:t>&lt;revegetation plan name&gt;</w:t>
      </w:r>
    </w:p>
    <w:tbl>
      <w:tblPr>
        <w:tblW w:w="5000" w:type="pct"/>
        <w:tblBorders>
          <w:top w:val="single" w:sz="12" w:space="0" w:color="auto"/>
          <w:bottom w:val="single" w:sz="12" w:space="0" w:color="auto"/>
          <w:insideH w:val="dotted" w:sz="4" w:space="0" w:color="auto"/>
          <w:insideV w:val="single" w:sz="4" w:space="0" w:color="auto"/>
        </w:tblBorders>
        <w:tblLook w:val="00A0" w:firstRow="1" w:lastRow="0" w:firstColumn="1" w:lastColumn="0" w:noHBand="0" w:noVBand="0"/>
      </w:tblPr>
      <w:tblGrid>
        <w:gridCol w:w="2131"/>
        <w:gridCol w:w="8995"/>
        <w:gridCol w:w="1943"/>
        <w:gridCol w:w="1943"/>
      </w:tblGrid>
      <w:tr w:rsidR="008762CA" w:rsidRPr="008762CA" w:rsidTr="00191CEB">
        <w:trPr>
          <w:cantSplit/>
          <w:tblHeader/>
        </w:trPr>
        <w:tc>
          <w:tcPr>
            <w:tcW w:w="710" w:type="pct"/>
            <w:tcBorders>
              <w:top w:val="single" w:sz="12" w:space="0" w:color="auto"/>
              <w:bottom w:val="double" w:sz="4" w:space="0" w:color="auto"/>
            </w:tcBorders>
          </w:tcPr>
          <w:p w:rsidR="008762CA" w:rsidRPr="008762CA" w:rsidRDefault="008762CA" w:rsidP="008762CA">
            <w:pPr>
              <w:keepNext/>
              <w:spacing w:before="40" w:after="40"/>
              <w:rPr>
                <w:rFonts w:ascii="Arial" w:hAnsi="Arial" w:cs="Arial"/>
                <w:b/>
              </w:rPr>
            </w:pPr>
            <w:r w:rsidRPr="008762CA">
              <w:rPr>
                <w:rFonts w:ascii="Arial" w:hAnsi="Arial" w:cs="Arial"/>
                <w:b/>
              </w:rPr>
              <w:t>Topic</w:t>
            </w:r>
          </w:p>
        </w:tc>
        <w:tc>
          <w:tcPr>
            <w:tcW w:w="2996" w:type="pct"/>
            <w:tcBorders>
              <w:top w:val="single" w:sz="12" w:space="0" w:color="auto"/>
              <w:bottom w:val="double" w:sz="4" w:space="0" w:color="auto"/>
            </w:tcBorders>
          </w:tcPr>
          <w:p w:rsidR="008762CA" w:rsidRPr="008762CA" w:rsidRDefault="008762CA" w:rsidP="008762CA">
            <w:pPr>
              <w:keepNext/>
              <w:spacing w:before="40" w:after="40"/>
              <w:jc w:val="center"/>
              <w:rPr>
                <w:rFonts w:ascii="Arial" w:hAnsi="Arial" w:cs="Arial"/>
                <w:b/>
              </w:rPr>
            </w:pPr>
            <w:r w:rsidRPr="008762CA">
              <w:rPr>
                <w:rFonts w:ascii="Arial" w:hAnsi="Arial" w:cs="Arial"/>
                <w:b/>
              </w:rPr>
              <w:t>Action</w:t>
            </w:r>
          </w:p>
        </w:tc>
        <w:tc>
          <w:tcPr>
            <w:tcW w:w="647" w:type="pct"/>
            <w:tcBorders>
              <w:top w:val="single" w:sz="12" w:space="0" w:color="auto"/>
              <w:bottom w:val="double" w:sz="4" w:space="0" w:color="auto"/>
            </w:tcBorders>
          </w:tcPr>
          <w:p w:rsidR="008762CA" w:rsidRPr="008762CA" w:rsidRDefault="008762CA" w:rsidP="008762CA">
            <w:pPr>
              <w:keepNext/>
              <w:spacing w:before="40" w:after="40"/>
              <w:jc w:val="center"/>
              <w:rPr>
                <w:rFonts w:ascii="Arial" w:hAnsi="Arial" w:cs="Arial"/>
                <w:b/>
              </w:rPr>
            </w:pPr>
            <w:r w:rsidRPr="008762CA">
              <w:rPr>
                <w:rFonts w:ascii="Arial" w:hAnsi="Arial" w:cs="Arial"/>
                <w:b/>
              </w:rPr>
              <w:t>Responsibility</w:t>
            </w:r>
          </w:p>
        </w:tc>
        <w:tc>
          <w:tcPr>
            <w:tcW w:w="647" w:type="pct"/>
            <w:tcBorders>
              <w:top w:val="single" w:sz="12" w:space="0" w:color="auto"/>
              <w:bottom w:val="double" w:sz="4" w:space="0" w:color="auto"/>
            </w:tcBorders>
          </w:tcPr>
          <w:p w:rsidR="008762CA" w:rsidRPr="008762CA" w:rsidRDefault="008762CA" w:rsidP="008762CA">
            <w:pPr>
              <w:keepNext/>
              <w:spacing w:before="40" w:after="40"/>
              <w:jc w:val="center"/>
              <w:rPr>
                <w:rFonts w:ascii="Arial" w:hAnsi="Arial" w:cs="Arial"/>
                <w:b/>
              </w:rPr>
            </w:pPr>
            <w:r w:rsidRPr="008762CA">
              <w:rPr>
                <w:rFonts w:ascii="Arial" w:hAnsi="Arial" w:cs="Arial"/>
                <w:b/>
              </w:rPr>
              <w:t>Timing</w:t>
            </w:r>
          </w:p>
        </w:tc>
      </w:tr>
      <w:tr w:rsidR="008762CA" w:rsidRPr="008762CA" w:rsidTr="00191CEB">
        <w:trPr>
          <w:cantSplit/>
        </w:trPr>
        <w:tc>
          <w:tcPr>
            <w:tcW w:w="710" w:type="pct"/>
            <w:vMerge w:val="restart"/>
          </w:tcPr>
          <w:p w:rsidR="008762CA" w:rsidRPr="008762CA" w:rsidRDefault="008762CA" w:rsidP="008762CA">
            <w:pPr>
              <w:spacing w:before="40" w:after="40"/>
              <w:rPr>
                <w:rFonts w:ascii="Arial" w:hAnsi="Arial" w:cs="Arial"/>
              </w:rPr>
            </w:pPr>
            <w:commentRangeStart w:id="530"/>
            <w:r w:rsidRPr="00B24834">
              <w:rPr>
                <w:rFonts w:ascii="Arial" w:hAnsi="Arial" w:cs="Arial"/>
              </w:rPr>
              <w:t>Pre-clearing vegetation</w:t>
            </w:r>
            <w:r w:rsidRPr="008762CA">
              <w:rPr>
                <w:rFonts w:ascii="Arial" w:hAnsi="Arial" w:cs="Arial"/>
              </w:rPr>
              <w:t xml:space="preserve"> </w:t>
            </w:r>
            <w:commentRangeEnd w:id="530"/>
            <w:r w:rsidR="00990692">
              <w:rPr>
                <w:rStyle w:val="CommentReference"/>
              </w:rPr>
              <w:commentReference w:id="530"/>
            </w:r>
          </w:p>
        </w:tc>
        <w:tc>
          <w:tcPr>
            <w:tcW w:w="2996" w:type="pct"/>
          </w:tcPr>
          <w:p w:rsidR="008762CA" w:rsidRPr="008762CA" w:rsidRDefault="007F3C58" w:rsidP="00B24834">
            <w:pPr>
              <w:spacing w:before="40" w:after="40"/>
              <w:rPr>
                <w:rFonts w:ascii="Arial" w:hAnsi="Arial" w:cs="Arial"/>
                <w:color w:val="FF0000"/>
              </w:rPr>
            </w:pPr>
            <w:r>
              <w:rPr>
                <w:rFonts w:ascii="Arial" w:hAnsi="Arial" w:cs="Arial"/>
                <w:i/>
                <w:color w:val="FF0000"/>
              </w:rPr>
              <w:t>For e</w:t>
            </w:r>
            <w:r w:rsidR="00B24834">
              <w:rPr>
                <w:rFonts w:ascii="Arial" w:hAnsi="Arial" w:cs="Arial"/>
                <w:i/>
                <w:color w:val="FF0000"/>
              </w:rPr>
              <w:t>g.</w:t>
            </w:r>
            <w:r>
              <w:rPr>
                <w:rFonts w:ascii="Arial" w:hAnsi="Arial" w:cs="Arial"/>
                <w:i/>
                <w:color w:val="FF0000"/>
              </w:rPr>
              <w:t xml:space="preserve"> </w:t>
            </w:r>
            <w:r w:rsidR="008762CA" w:rsidRPr="008762CA">
              <w:rPr>
                <w:rFonts w:ascii="Arial" w:hAnsi="Arial" w:cs="Arial"/>
                <w:i/>
                <w:color w:val="FF0000"/>
              </w:rPr>
              <w:t>Conduct a preliminary survey (via quadrats, transects and / or photo point monitoring) to determine vegetation baseline data to assist with completion criteria development.</w:t>
            </w:r>
          </w:p>
        </w:tc>
        <w:tc>
          <w:tcPr>
            <w:tcW w:w="647" w:type="pct"/>
          </w:tcPr>
          <w:p w:rsidR="008762CA" w:rsidRPr="007F3C58" w:rsidRDefault="007F3C58" w:rsidP="007F3C58">
            <w:pPr>
              <w:rPr>
                <w:rFonts w:ascii="Arial" w:hAnsi="Arial" w:cs="Arial"/>
                <w:color w:val="0000FF"/>
                <w:sz w:val="22"/>
                <w:szCs w:val="22"/>
              </w:rPr>
            </w:pPr>
            <w:r w:rsidRPr="007F3C58">
              <w:rPr>
                <w:rFonts w:ascii="Arial" w:hAnsi="Arial" w:cs="Arial"/>
                <w:color w:val="0000FF"/>
                <w:sz w:val="22"/>
                <w:szCs w:val="22"/>
              </w:rPr>
              <w:t>&lt;insert role of  responsible person&gt;</w:t>
            </w:r>
          </w:p>
        </w:tc>
        <w:tc>
          <w:tcPr>
            <w:tcW w:w="647" w:type="pct"/>
          </w:tcPr>
          <w:p w:rsidR="008762CA" w:rsidRPr="007F3C58" w:rsidRDefault="007F3C58" w:rsidP="007F3C58">
            <w:pPr>
              <w:rPr>
                <w:rFonts w:ascii="Arial" w:hAnsi="Arial" w:cs="Arial"/>
                <w:color w:val="0000FF"/>
                <w:sz w:val="22"/>
                <w:szCs w:val="22"/>
              </w:rPr>
            </w:pPr>
            <w:r w:rsidRPr="007F3C58">
              <w:rPr>
                <w:rFonts w:ascii="Arial" w:hAnsi="Arial" w:cs="Arial"/>
                <w:color w:val="0000FF"/>
                <w:sz w:val="22"/>
                <w:szCs w:val="22"/>
              </w:rPr>
              <w:t>&lt;</w:t>
            </w:r>
            <w:r w:rsidR="008762CA" w:rsidRPr="007F3C58">
              <w:rPr>
                <w:rFonts w:ascii="Arial" w:hAnsi="Arial" w:cs="Arial"/>
                <w:color w:val="0000FF"/>
                <w:sz w:val="22"/>
                <w:szCs w:val="22"/>
              </w:rPr>
              <w:t>Month / year</w:t>
            </w:r>
            <w:r w:rsidRPr="007F3C58">
              <w:rPr>
                <w:rFonts w:ascii="Arial" w:hAnsi="Arial" w:cs="Arial"/>
                <w:color w:val="0000FF"/>
                <w:sz w:val="22"/>
                <w:szCs w:val="22"/>
              </w:rPr>
              <w:t xml:space="preserve"> format&gt;</w:t>
            </w: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spacing w:before="40" w:after="40"/>
              <w:rPr>
                <w:rFonts w:ascii="Arial" w:hAnsi="Arial" w:cs="Arial"/>
                <w:i/>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spacing w:before="40" w:after="40"/>
              <w:rPr>
                <w:rFonts w:ascii="Arial" w:hAnsi="Arial" w:cs="Arial"/>
                <w:i/>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spacing w:before="40" w:after="40"/>
              <w:rPr>
                <w:rFonts w:ascii="Arial" w:hAnsi="Arial" w:cs="Arial"/>
                <w:i/>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spacing w:before="40" w:after="40"/>
              <w:rPr>
                <w:rFonts w:ascii="Arial" w:hAnsi="Arial" w:cs="Arial"/>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spacing w:before="40" w:after="40"/>
              <w:rPr>
                <w:rFonts w:ascii="Arial" w:hAnsi="Arial" w:cs="Arial"/>
                <w:i/>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tcPr>
          <w:p w:rsidR="008762CA" w:rsidRPr="008762CA" w:rsidRDefault="008762CA" w:rsidP="008762CA">
            <w:pPr>
              <w:spacing w:before="40" w:after="40"/>
              <w:rPr>
                <w:rFonts w:ascii="Arial" w:hAnsi="Arial" w:cs="Arial"/>
              </w:rPr>
            </w:pPr>
            <w:r w:rsidRPr="008762CA">
              <w:rPr>
                <w:rFonts w:ascii="Arial" w:hAnsi="Arial" w:cs="Arial"/>
              </w:rPr>
              <w:t>Site Preparation</w:t>
            </w:r>
          </w:p>
        </w:tc>
        <w:tc>
          <w:tcPr>
            <w:tcW w:w="2996" w:type="pct"/>
          </w:tcPr>
          <w:p w:rsidR="008762CA" w:rsidRPr="008762CA" w:rsidRDefault="008762CA" w:rsidP="008762CA">
            <w:pPr>
              <w:tabs>
                <w:tab w:val="clear" w:pos="709"/>
                <w:tab w:val="clear" w:pos="992"/>
                <w:tab w:val="clear" w:pos="1276"/>
                <w:tab w:val="clear" w:pos="1559"/>
              </w:tabs>
              <w:spacing w:before="40" w:after="40"/>
              <w:rPr>
                <w:rFonts w:ascii="Arial" w:hAnsi="Arial" w:cs="Arial"/>
                <w:color w:val="0000FF"/>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val="restart"/>
          </w:tcPr>
          <w:p w:rsidR="008762CA" w:rsidRPr="008762CA" w:rsidRDefault="008762CA" w:rsidP="008762CA">
            <w:pPr>
              <w:spacing w:before="40" w:after="40"/>
              <w:rPr>
                <w:rFonts w:ascii="Arial" w:hAnsi="Arial" w:cs="Arial"/>
              </w:rPr>
            </w:pPr>
            <w:r w:rsidRPr="008762CA">
              <w:rPr>
                <w:rFonts w:ascii="Arial" w:hAnsi="Arial" w:cs="Arial"/>
              </w:rPr>
              <w:t>Cleared vegetation</w:t>
            </w:r>
          </w:p>
        </w:tc>
        <w:tc>
          <w:tcPr>
            <w:tcW w:w="2996" w:type="pct"/>
          </w:tcPr>
          <w:p w:rsidR="008762CA" w:rsidRPr="008762CA" w:rsidRDefault="008762CA" w:rsidP="008762CA">
            <w:pPr>
              <w:tabs>
                <w:tab w:val="clear" w:pos="709"/>
                <w:tab w:val="clear" w:pos="992"/>
                <w:tab w:val="clear" w:pos="1276"/>
                <w:tab w:val="clear" w:pos="1559"/>
              </w:tabs>
              <w:spacing w:before="40" w:after="40"/>
              <w:rPr>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tabs>
                <w:tab w:val="clear" w:pos="709"/>
                <w:tab w:val="clear" w:pos="992"/>
                <w:tab w:val="clear" w:pos="1276"/>
                <w:tab w:val="clear" w:pos="1559"/>
              </w:tabs>
              <w:spacing w:before="40" w:after="40"/>
              <w:rPr>
                <w:rFonts w:ascii="Arial" w:hAnsi="Arial" w:cs="Arial"/>
                <w:color w:val="0000FF"/>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tabs>
                <w:tab w:val="clear" w:pos="709"/>
                <w:tab w:val="clear" w:pos="992"/>
                <w:tab w:val="clear" w:pos="1276"/>
                <w:tab w:val="clear" w:pos="1559"/>
              </w:tabs>
              <w:spacing w:before="40" w:after="40"/>
              <w:rPr>
                <w:rFonts w:ascii="Arial" w:hAnsi="Arial" w:cs="Arial"/>
                <w:color w:val="0000FF"/>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val="restart"/>
          </w:tcPr>
          <w:p w:rsidR="008762CA" w:rsidRPr="008762CA" w:rsidRDefault="008762CA" w:rsidP="008762CA">
            <w:pPr>
              <w:spacing w:before="40" w:after="40"/>
              <w:rPr>
                <w:rFonts w:ascii="Arial" w:hAnsi="Arial" w:cs="Arial"/>
              </w:rPr>
            </w:pPr>
            <w:r w:rsidRPr="008762CA">
              <w:rPr>
                <w:rFonts w:ascii="Arial" w:hAnsi="Arial" w:cs="Arial"/>
              </w:rPr>
              <w:t xml:space="preserve">Topsoil </w:t>
            </w:r>
          </w:p>
        </w:tc>
        <w:tc>
          <w:tcPr>
            <w:tcW w:w="2996" w:type="pct"/>
          </w:tcPr>
          <w:p w:rsidR="008762CA" w:rsidRPr="008762CA" w:rsidRDefault="008762CA" w:rsidP="008762CA">
            <w:pPr>
              <w:tabs>
                <w:tab w:val="clear" w:pos="709"/>
                <w:tab w:val="clear" w:pos="992"/>
                <w:tab w:val="clear" w:pos="1276"/>
                <w:tab w:val="clear" w:pos="1559"/>
              </w:tabs>
              <w:spacing w:before="40" w:after="40"/>
              <w:rPr>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tabs>
                <w:tab w:val="clear" w:pos="709"/>
                <w:tab w:val="clear" w:pos="992"/>
                <w:tab w:val="clear" w:pos="1276"/>
                <w:tab w:val="clear" w:pos="1559"/>
              </w:tabs>
              <w:spacing w:before="40" w:after="40"/>
              <w:rPr>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tabs>
                <w:tab w:val="clear" w:pos="709"/>
                <w:tab w:val="clear" w:pos="992"/>
                <w:tab w:val="clear" w:pos="1276"/>
                <w:tab w:val="clear" w:pos="1559"/>
              </w:tabs>
              <w:spacing w:before="40" w:after="40"/>
              <w:rPr>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tcPr>
          <w:p w:rsidR="008762CA" w:rsidRPr="008762CA" w:rsidRDefault="008762CA" w:rsidP="008762CA">
            <w:pPr>
              <w:spacing w:before="40" w:after="40"/>
              <w:rPr>
                <w:rFonts w:ascii="Arial" w:hAnsi="Arial" w:cs="Arial"/>
              </w:rPr>
            </w:pPr>
            <w:r w:rsidRPr="008762CA">
              <w:rPr>
                <w:rFonts w:ascii="Arial" w:hAnsi="Arial" w:cs="Arial"/>
              </w:rPr>
              <w:t>Vegetation Establishment</w:t>
            </w:r>
          </w:p>
        </w:tc>
        <w:tc>
          <w:tcPr>
            <w:tcW w:w="2996" w:type="pct"/>
          </w:tcPr>
          <w:p w:rsidR="008762CA" w:rsidRPr="008762CA" w:rsidRDefault="008762CA" w:rsidP="008762CA">
            <w:pPr>
              <w:spacing w:before="40" w:after="40"/>
              <w:rPr>
                <w:rFonts w:ascii="Arial" w:hAnsi="Arial" w:cs="Arial"/>
                <w:i/>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tcPr>
          <w:p w:rsidR="008762CA" w:rsidRPr="008762CA" w:rsidRDefault="007F3C58" w:rsidP="007F3C58">
            <w:pPr>
              <w:spacing w:before="40" w:after="40"/>
              <w:rPr>
                <w:rFonts w:ascii="Arial" w:hAnsi="Arial" w:cs="Arial"/>
              </w:rPr>
            </w:pPr>
            <w:r>
              <w:rPr>
                <w:rFonts w:ascii="Arial" w:hAnsi="Arial" w:cs="Arial"/>
              </w:rPr>
              <w:t>Dieback M</w:t>
            </w:r>
            <w:r w:rsidR="008762CA" w:rsidRPr="008762CA">
              <w:rPr>
                <w:rFonts w:ascii="Arial" w:hAnsi="Arial" w:cs="Arial"/>
              </w:rPr>
              <w:t xml:space="preserve">anagement </w:t>
            </w:r>
            <w:r>
              <w:rPr>
                <w:rFonts w:ascii="Arial" w:hAnsi="Arial" w:cs="Arial"/>
              </w:rPr>
              <w:t>P</w:t>
            </w:r>
            <w:r w:rsidR="008762CA" w:rsidRPr="008762CA">
              <w:rPr>
                <w:rFonts w:ascii="Arial" w:hAnsi="Arial" w:cs="Arial"/>
              </w:rPr>
              <w:t>lan</w:t>
            </w:r>
          </w:p>
        </w:tc>
        <w:tc>
          <w:tcPr>
            <w:tcW w:w="2996" w:type="pct"/>
          </w:tcPr>
          <w:p w:rsidR="008762CA" w:rsidRPr="008762CA" w:rsidRDefault="008762CA" w:rsidP="008762CA">
            <w:pPr>
              <w:tabs>
                <w:tab w:val="clear" w:pos="709"/>
                <w:tab w:val="clear" w:pos="992"/>
                <w:tab w:val="clear" w:pos="1276"/>
                <w:tab w:val="clear" w:pos="1559"/>
              </w:tabs>
              <w:spacing w:before="40" w:after="40"/>
              <w:rPr>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val="restart"/>
          </w:tcPr>
          <w:p w:rsidR="008762CA" w:rsidRPr="008762CA" w:rsidRDefault="008762CA" w:rsidP="008762CA">
            <w:pPr>
              <w:spacing w:before="40" w:after="40"/>
              <w:rPr>
                <w:rFonts w:ascii="Arial" w:hAnsi="Arial" w:cs="Arial"/>
              </w:rPr>
            </w:pPr>
            <w:r w:rsidRPr="008762CA">
              <w:rPr>
                <w:rFonts w:ascii="Arial" w:hAnsi="Arial" w:cs="Arial"/>
              </w:rPr>
              <w:t>Weed control</w:t>
            </w:r>
          </w:p>
        </w:tc>
        <w:tc>
          <w:tcPr>
            <w:tcW w:w="2996" w:type="pct"/>
          </w:tcPr>
          <w:p w:rsidR="008762CA" w:rsidRPr="008762CA" w:rsidRDefault="008762CA" w:rsidP="008762CA">
            <w:pPr>
              <w:spacing w:before="40" w:after="40"/>
              <w:rPr>
                <w:rFonts w:ascii="Arial" w:hAnsi="Arial" w:cs="Arial"/>
                <w:i/>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spacing w:before="40" w:after="40"/>
              <w:rPr>
                <w:rFonts w:ascii="Arial" w:hAnsi="Arial" w:cs="Arial"/>
                <w:i/>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tcPr>
          <w:p w:rsidR="008762CA" w:rsidRPr="008762CA" w:rsidRDefault="008762CA" w:rsidP="008762CA">
            <w:pPr>
              <w:spacing w:before="40" w:after="40"/>
              <w:rPr>
                <w:rFonts w:ascii="Arial" w:hAnsi="Arial" w:cs="Arial"/>
              </w:rPr>
            </w:pPr>
            <w:r w:rsidRPr="008762CA">
              <w:rPr>
                <w:rFonts w:ascii="Arial" w:hAnsi="Arial" w:cs="Arial"/>
              </w:rPr>
              <w:t>Monitoring</w:t>
            </w:r>
          </w:p>
        </w:tc>
        <w:tc>
          <w:tcPr>
            <w:tcW w:w="2996" w:type="pct"/>
          </w:tcPr>
          <w:p w:rsidR="008762CA" w:rsidRPr="008762CA" w:rsidRDefault="008762CA" w:rsidP="008762CA">
            <w:pPr>
              <w:spacing w:before="40" w:after="40"/>
              <w:rPr>
                <w:rFonts w:ascii="Arial" w:hAnsi="Arial" w:cs="Arial"/>
                <w:i/>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tcPr>
          <w:p w:rsidR="008762CA" w:rsidRPr="008762CA" w:rsidRDefault="008762CA" w:rsidP="008762CA">
            <w:pPr>
              <w:spacing w:before="40" w:after="40"/>
              <w:rPr>
                <w:rFonts w:ascii="Arial" w:hAnsi="Arial" w:cs="Arial"/>
              </w:rPr>
            </w:pPr>
            <w:r w:rsidRPr="008762CA">
              <w:rPr>
                <w:rFonts w:ascii="Arial" w:hAnsi="Arial" w:cs="Arial"/>
              </w:rPr>
              <w:t>Contingency measures</w:t>
            </w:r>
          </w:p>
        </w:tc>
        <w:tc>
          <w:tcPr>
            <w:tcW w:w="2996" w:type="pct"/>
          </w:tcPr>
          <w:p w:rsidR="008762CA" w:rsidRPr="008762CA" w:rsidRDefault="008762CA" w:rsidP="008762CA">
            <w:pPr>
              <w:spacing w:before="40" w:after="40"/>
              <w:rPr>
                <w:rFonts w:ascii="Arial" w:hAnsi="Arial" w:cs="Arial"/>
                <w:i/>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val="restart"/>
          </w:tcPr>
          <w:p w:rsidR="008762CA" w:rsidRPr="008762CA" w:rsidRDefault="008762CA" w:rsidP="008762CA">
            <w:pPr>
              <w:spacing w:before="40" w:after="40"/>
              <w:rPr>
                <w:rFonts w:ascii="Arial" w:hAnsi="Arial" w:cs="Arial"/>
              </w:rPr>
            </w:pPr>
            <w:r w:rsidRPr="008762CA">
              <w:rPr>
                <w:rFonts w:ascii="Arial" w:hAnsi="Arial" w:cs="Arial"/>
              </w:rPr>
              <w:t>Machinery and earth moving equipment</w:t>
            </w:r>
          </w:p>
        </w:tc>
        <w:tc>
          <w:tcPr>
            <w:tcW w:w="2996"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tcPr>
          <w:p w:rsidR="008762CA" w:rsidRPr="008762CA" w:rsidRDefault="008762CA" w:rsidP="008762CA">
            <w:pPr>
              <w:spacing w:before="40" w:after="40"/>
              <w:rPr>
                <w:rFonts w:ascii="Arial" w:hAnsi="Arial" w:cs="Arial"/>
              </w:rPr>
            </w:pPr>
            <w:r w:rsidRPr="008762CA">
              <w:rPr>
                <w:rFonts w:ascii="Arial" w:hAnsi="Arial" w:cs="Arial"/>
              </w:rPr>
              <w:t>Fire management</w:t>
            </w:r>
          </w:p>
        </w:tc>
        <w:tc>
          <w:tcPr>
            <w:tcW w:w="2996" w:type="pct"/>
          </w:tcPr>
          <w:p w:rsidR="008762CA" w:rsidRPr="008762CA" w:rsidRDefault="008762CA" w:rsidP="008762CA">
            <w:pPr>
              <w:tabs>
                <w:tab w:val="clear" w:pos="709"/>
                <w:tab w:val="clear" w:pos="992"/>
                <w:tab w:val="clear" w:pos="1276"/>
                <w:tab w:val="clear" w:pos="1559"/>
              </w:tabs>
              <w:spacing w:before="40" w:after="40"/>
              <w:rPr>
                <w:rFonts w:ascii="Arial" w:hAnsi="Arial" w:cs="Arial"/>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tcPr>
          <w:p w:rsidR="008762CA" w:rsidRPr="008762CA" w:rsidRDefault="008762CA" w:rsidP="008762CA">
            <w:pPr>
              <w:spacing w:before="40" w:after="40"/>
              <w:rPr>
                <w:rFonts w:ascii="Arial" w:hAnsi="Arial" w:cs="Arial"/>
              </w:rPr>
            </w:pPr>
            <w:r w:rsidRPr="008762CA">
              <w:rPr>
                <w:rFonts w:ascii="Arial" w:hAnsi="Arial" w:cs="Arial"/>
              </w:rPr>
              <w:t>Rubbish removal</w:t>
            </w:r>
          </w:p>
        </w:tc>
        <w:tc>
          <w:tcPr>
            <w:tcW w:w="2996" w:type="pct"/>
          </w:tcPr>
          <w:p w:rsidR="008762CA" w:rsidRPr="008762CA" w:rsidRDefault="008762CA" w:rsidP="008762CA">
            <w:pPr>
              <w:tabs>
                <w:tab w:val="clear" w:pos="709"/>
                <w:tab w:val="clear" w:pos="992"/>
                <w:tab w:val="clear" w:pos="1276"/>
                <w:tab w:val="clear" w:pos="1559"/>
              </w:tabs>
              <w:spacing w:before="40" w:after="40"/>
              <w:rPr>
                <w:rFonts w:ascii="Arial" w:hAnsi="Arial" w:cs="Arial"/>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tcPr>
          <w:p w:rsidR="008762CA" w:rsidRPr="008762CA" w:rsidRDefault="008762CA" w:rsidP="008762CA">
            <w:pPr>
              <w:spacing w:before="40" w:after="40"/>
              <w:rPr>
                <w:rFonts w:ascii="Arial" w:hAnsi="Arial" w:cs="Arial"/>
              </w:rPr>
            </w:pPr>
            <w:r w:rsidRPr="008762CA">
              <w:rPr>
                <w:rFonts w:ascii="Arial" w:hAnsi="Arial" w:cs="Arial"/>
              </w:rPr>
              <w:t>Access</w:t>
            </w:r>
          </w:p>
        </w:tc>
        <w:tc>
          <w:tcPr>
            <w:tcW w:w="2996" w:type="pct"/>
          </w:tcPr>
          <w:p w:rsidR="008762CA" w:rsidRPr="008762CA" w:rsidRDefault="008762CA" w:rsidP="008762CA">
            <w:pPr>
              <w:tabs>
                <w:tab w:val="clear" w:pos="709"/>
                <w:tab w:val="clear" w:pos="992"/>
                <w:tab w:val="clear" w:pos="1276"/>
                <w:tab w:val="clear" w:pos="1559"/>
              </w:tabs>
              <w:spacing w:before="40" w:after="40"/>
              <w:rPr>
                <w:rFonts w:ascii="Arial" w:hAnsi="Arial" w:cs="Arial"/>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val="restart"/>
          </w:tcPr>
          <w:p w:rsidR="008762CA" w:rsidRPr="008762CA" w:rsidRDefault="008762CA" w:rsidP="008762CA">
            <w:pPr>
              <w:spacing w:before="40" w:after="40"/>
              <w:rPr>
                <w:rFonts w:ascii="Arial" w:hAnsi="Arial" w:cs="Arial"/>
              </w:rPr>
            </w:pPr>
            <w:r w:rsidRPr="008762CA">
              <w:rPr>
                <w:rFonts w:ascii="Arial" w:hAnsi="Arial" w:cs="Arial"/>
              </w:rPr>
              <w:t>Fauna habitat</w:t>
            </w:r>
          </w:p>
        </w:tc>
        <w:tc>
          <w:tcPr>
            <w:tcW w:w="2996" w:type="pct"/>
          </w:tcPr>
          <w:p w:rsidR="008762CA" w:rsidRPr="008762CA" w:rsidRDefault="008762CA" w:rsidP="008762CA">
            <w:pPr>
              <w:tabs>
                <w:tab w:val="clear" w:pos="709"/>
                <w:tab w:val="clear" w:pos="992"/>
                <w:tab w:val="clear" w:pos="1276"/>
                <w:tab w:val="clear" w:pos="1559"/>
              </w:tabs>
              <w:spacing w:before="40" w:after="40"/>
              <w:rPr>
                <w:rFonts w:ascii="Arial" w:hAnsi="Arial" w:cs="Arial"/>
                <w:color w:val="0000FF"/>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tabs>
                <w:tab w:val="clear" w:pos="709"/>
                <w:tab w:val="clear" w:pos="992"/>
                <w:tab w:val="clear" w:pos="1276"/>
                <w:tab w:val="clear" w:pos="1559"/>
              </w:tabs>
              <w:spacing w:before="40" w:after="40"/>
              <w:rPr>
                <w:rFonts w:ascii="Arial" w:hAnsi="Arial" w:cs="Arial"/>
                <w:color w:val="0000FF"/>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val="restart"/>
          </w:tcPr>
          <w:p w:rsidR="008762CA" w:rsidRPr="008762CA" w:rsidRDefault="008762CA" w:rsidP="008762CA">
            <w:pPr>
              <w:spacing w:before="40" w:after="40"/>
              <w:rPr>
                <w:rFonts w:ascii="Arial" w:hAnsi="Arial" w:cs="Arial"/>
              </w:rPr>
            </w:pPr>
            <w:r w:rsidRPr="008762CA">
              <w:rPr>
                <w:rFonts w:ascii="Arial" w:hAnsi="Arial" w:cs="Arial"/>
              </w:rPr>
              <w:t>Pest and other fauna control</w:t>
            </w:r>
          </w:p>
        </w:tc>
        <w:tc>
          <w:tcPr>
            <w:tcW w:w="2996" w:type="pct"/>
          </w:tcPr>
          <w:p w:rsidR="008762CA" w:rsidRPr="008762CA" w:rsidRDefault="008762CA" w:rsidP="008762CA">
            <w:pPr>
              <w:spacing w:before="40" w:after="40"/>
              <w:rPr>
                <w:rFonts w:ascii="Arial" w:hAnsi="Arial" w:cs="Arial"/>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spacing w:before="40" w:after="40"/>
              <w:rPr>
                <w:rFonts w:ascii="Arial" w:hAnsi="Arial" w:cs="Arial"/>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val="restart"/>
          </w:tcPr>
          <w:p w:rsidR="008762CA" w:rsidRPr="008762CA" w:rsidRDefault="008762CA" w:rsidP="008762CA">
            <w:pPr>
              <w:spacing w:before="40" w:after="40"/>
              <w:rPr>
                <w:rFonts w:ascii="Arial" w:hAnsi="Arial" w:cs="Arial"/>
              </w:rPr>
            </w:pPr>
            <w:r w:rsidRPr="008762CA">
              <w:rPr>
                <w:rFonts w:ascii="Arial" w:hAnsi="Arial" w:cs="Arial"/>
              </w:rPr>
              <w:t>Transfer land ownership and /or management</w:t>
            </w:r>
          </w:p>
        </w:tc>
        <w:tc>
          <w:tcPr>
            <w:tcW w:w="2996" w:type="pct"/>
          </w:tcPr>
          <w:p w:rsidR="008762CA" w:rsidRPr="008762CA" w:rsidRDefault="008762CA" w:rsidP="008762CA">
            <w:pPr>
              <w:spacing w:before="40" w:after="40"/>
              <w:rPr>
                <w:rFonts w:ascii="Arial" w:hAnsi="Arial" w:cs="Arial"/>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vMerge/>
          </w:tcPr>
          <w:p w:rsidR="008762CA" w:rsidRPr="008762CA" w:rsidRDefault="008762CA" w:rsidP="008762CA">
            <w:pPr>
              <w:spacing w:before="40" w:after="40"/>
              <w:rPr>
                <w:rFonts w:ascii="Arial" w:hAnsi="Arial" w:cs="Arial"/>
              </w:rPr>
            </w:pPr>
          </w:p>
        </w:tc>
        <w:tc>
          <w:tcPr>
            <w:tcW w:w="2996" w:type="pct"/>
          </w:tcPr>
          <w:p w:rsidR="008762CA" w:rsidRPr="008762CA" w:rsidRDefault="008762CA" w:rsidP="008762CA">
            <w:pPr>
              <w:spacing w:before="40" w:after="40"/>
              <w:rPr>
                <w:rFonts w:ascii="Arial" w:hAnsi="Arial" w:cs="Arial"/>
                <w:color w:val="FF0000"/>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r w:rsidR="008762CA" w:rsidRPr="008762CA" w:rsidTr="00191CEB">
        <w:trPr>
          <w:cantSplit/>
        </w:trPr>
        <w:tc>
          <w:tcPr>
            <w:tcW w:w="710" w:type="pct"/>
          </w:tcPr>
          <w:p w:rsidR="008762CA" w:rsidRPr="008762CA" w:rsidRDefault="008762CA" w:rsidP="008762CA">
            <w:pPr>
              <w:spacing w:before="40" w:after="40"/>
              <w:rPr>
                <w:rFonts w:ascii="Arial" w:hAnsi="Arial" w:cs="Arial"/>
              </w:rPr>
            </w:pPr>
            <w:r w:rsidRPr="008762CA">
              <w:rPr>
                <w:rFonts w:ascii="Arial" w:hAnsi="Arial" w:cs="Arial"/>
              </w:rPr>
              <w:t>Record keeping</w:t>
            </w:r>
          </w:p>
        </w:tc>
        <w:tc>
          <w:tcPr>
            <w:tcW w:w="2996" w:type="pct"/>
          </w:tcPr>
          <w:p w:rsidR="008762CA" w:rsidRPr="008762CA" w:rsidRDefault="008762CA" w:rsidP="008762CA">
            <w:pPr>
              <w:spacing w:before="40" w:after="40"/>
              <w:rPr>
                <w:rFonts w:ascii="Arial" w:hAnsi="Arial" w:cs="Arial"/>
                <w:color w:val="0000FF"/>
              </w:rPr>
            </w:pPr>
          </w:p>
        </w:tc>
        <w:tc>
          <w:tcPr>
            <w:tcW w:w="647" w:type="pct"/>
          </w:tcPr>
          <w:p w:rsidR="008762CA" w:rsidRPr="008762CA" w:rsidRDefault="008762CA" w:rsidP="008762CA">
            <w:pPr>
              <w:spacing w:before="40" w:after="40"/>
              <w:rPr>
                <w:rFonts w:ascii="Arial" w:hAnsi="Arial" w:cs="Arial"/>
              </w:rPr>
            </w:pPr>
          </w:p>
        </w:tc>
        <w:tc>
          <w:tcPr>
            <w:tcW w:w="647" w:type="pct"/>
          </w:tcPr>
          <w:p w:rsidR="008762CA" w:rsidRPr="008762CA" w:rsidRDefault="008762CA" w:rsidP="008762CA">
            <w:pPr>
              <w:spacing w:before="40" w:after="40"/>
              <w:rPr>
                <w:rFonts w:ascii="Arial" w:hAnsi="Arial" w:cs="Arial"/>
              </w:rPr>
            </w:pPr>
          </w:p>
        </w:tc>
      </w:tr>
    </w:tbl>
    <w:p w:rsidR="00312AB8" w:rsidRDefault="00312AB8" w:rsidP="008C2EC4">
      <w:pPr>
        <w:rPr>
          <w:rFonts w:ascii="Arial" w:hAnsi="Arial" w:cs="Arial"/>
          <w:b/>
          <w:bCs/>
          <w:sz w:val="22"/>
        </w:rPr>
      </w:pPr>
    </w:p>
    <w:p w:rsidR="00312AB8" w:rsidRDefault="00312AB8" w:rsidP="008C2EC4">
      <w:pPr>
        <w:rPr>
          <w:rFonts w:ascii="Arial" w:hAnsi="Arial" w:cs="Arial"/>
          <w:b/>
          <w:bCs/>
          <w:sz w:val="22"/>
        </w:rPr>
        <w:sectPr w:rsidR="00312AB8" w:rsidSect="008762CA">
          <w:pgSz w:w="16838" w:h="11906" w:orient="landscape" w:code="9"/>
          <w:pgMar w:top="567" w:right="1021" w:bottom="567" w:left="1021" w:header="567" w:footer="567" w:gutter="0"/>
          <w:cols w:space="720"/>
        </w:sectPr>
      </w:pPr>
    </w:p>
    <w:p w:rsidR="008762CA" w:rsidRDefault="008762CA" w:rsidP="008C2EC4">
      <w:pPr>
        <w:rPr>
          <w:rFonts w:ascii="Arial" w:hAnsi="Arial" w:cs="Arial"/>
          <w:b/>
          <w:bCs/>
          <w:sz w:val="22"/>
        </w:rPr>
      </w:pPr>
    </w:p>
    <w:p w:rsidR="00312AB8" w:rsidRDefault="00312AB8" w:rsidP="00F662EA">
      <w:pPr>
        <w:keepNext/>
        <w:keepLines/>
        <w:spacing w:after="240"/>
        <w:ind w:left="705"/>
        <w:outlineLvl w:val="0"/>
        <w:rPr>
          <w:rFonts w:ascii="Arial" w:hAnsi="Arial"/>
          <w:b/>
          <w:bCs/>
          <w:caps/>
          <w:sz w:val="24"/>
          <w:szCs w:val="24"/>
          <w:lang w:eastAsia="en-US"/>
        </w:rPr>
      </w:pPr>
      <w:bookmarkStart w:id="531" w:name="_Toc393203849"/>
      <w:bookmarkStart w:id="532" w:name="_Toc393795002"/>
      <w:r w:rsidRPr="00312AB8">
        <w:rPr>
          <w:rFonts w:ascii="Arial" w:hAnsi="Arial"/>
          <w:b/>
          <w:bCs/>
          <w:caps/>
          <w:sz w:val="36"/>
          <w:szCs w:val="36"/>
          <w:lang w:eastAsia="en-US"/>
        </w:rPr>
        <w:t>Appendix F</w:t>
      </w:r>
      <w:r w:rsidRPr="00312AB8">
        <w:rPr>
          <w:rFonts w:ascii="Arial" w:hAnsi="Arial"/>
          <w:b/>
          <w:bCs/>
          <w:caps/>
          <w:sz w:val="36"/>
          <w:szCs w:val="36"/>
          <w:lang w:eastAsia="en-US"/>
        </w:rPr>
        <w:tab/>
      </w:r>
      <w:r w:rsidRPr="00312AB8">
        <w:rPr>
          <w:rFonts w:ascii="Arial" w:hAnsi="Arial"/>
          <w:b/>
          <w:bCs/>
          <w:caps/>
          <w:sz w:val="24"/>
          <w:szCs w:val="24"/>
          <w:lang w:eastAsia="en-US"/>
        </w:rPr>
        <w:t>Revegetation Plan Checklist</w:t>
      </w:r>
      <w:bookmarkEnd w:id="531"/>
      <w:bookmarkEnd w:id="532"/>
    </w:p>
    <w:p w:rsidR="00B32AC2" w:rsidRPr="00B32AC2" w:rsidRDefault="00B32AC2" w:rsidP="00B32AC2">
      <w:pPr>
        <w:rPr>
          <w:rFonts w:ascii="Arial" w:hAnsi="Arial" w:cs="Arial"/>
          <w:i/>
          <w:color w:val="FF0000"/>
          <w:lang w:eastAsia="en-US"/>
        </w:rPr>
      </w:pPr>
      <w:r w:rsidRPr="00B32AC2">
        <w:rPr>
          <w:rFonts w:ascii="Arial" w:hAnsi="Arial" w:cs="Arial"/>
          <w:i/>
          <w:color w:val="FF0000"/>
          <w:lang w:eastAsia="en-US"/>
        </w:rPr>
        <w:t>Note: the checklist will need to be completed by the consultant, once the RP is complete</w:t>
      </w:r>
      <w:r>
        <w:rPr>
          <w:rFonts w:ascii="Arial" w:hAnsi="Arial" w:cs="Arial"/>
          <w:i/>
          <w:color w:val="FF000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3"/>
        <w:gridCol w:w="6201"/>
      </w:tblGrid>
      <w:tr w:rsidR="00312AB8" w:rsidRPr="00F662EA" w:rsidTr="00F662EA">
        <w:tc>
          <w:tcPr>
            <w:tcW w:w="3063" w:type="dxa"/>
            <w:shd w:val="clear" w:color="auto" w:fill="D9D9D9"/>
          </w:tcPr>
          <w:p w:rsidR="00312AB8" w:rsidRPr="00F662EA" w:rsidRDefault="00312AB8" w:rsidP="00F662EA">
            <w:pPr>
              <w:tabs>
                <w:tab w:val="clear" w:pos="709"/>
                <w:tab w:val="clear" w:pos="992"/>
                <w:tab w:val="clear" w:pos="1276"/>
                <w:tab w:val="clear" w:pos="1559"/>
              </w:tabs>
              <w:spacing w:before="120" w:after="120"/>
              <w:ind w:left="567"/>
              <w:rPr>
                <w:rFonts w:ascii="Arial" w:eastAsia="Calibri" w:hAnsi="Arial" w:cs="Arial"/>
                <w:b/>
                <w:lang w:eastAsia="en-US"/>
              </w:rPr>
            </w:pPr>
            <w:r w:rsidRPr="00F662EA">
              <w:rPr>
                <w:rFonts w:ascii="Arial" w:eastAsia="Calibri" w:hAnsi="Arial" w:cs="Arial"/>
                <w:b/>
                <w:lang w:eastAsia="en-US"/>
              </w:rPr>
              <w:t>Name of Checklist Assessor:</w:t>
            </w:r>
          </w:p>
        </w:tc>
        <w:tc>
          <w:tcPr>
            <w:tcW w:w="6201" w:type="dxa"/>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cs="Arial"/>
                <w:highlight w:val="yellow"/>
                <w:lang w:eastAsia="en-US"/>
              </w:rPr>
            </w:pPr>
            <w:del w:id="533" w:author="CULLINANE Tiffany" w:date="2014-07-04T15:03:00Z">
              <w:r w:rsidRPr="00F662EA" w:rsidDel="00EA213B">
                <w:rPr>
                  <w:rFonts w:ascii="Arial" w:eastAsia="Calibri" w:hAnsi="Arial" w:cs="Arial"/>
                  <w:highlight w:val="yellow"/>
                  <w:lang w:eastAsia="en-US"/>
                </w:rPr>
                <w:delText>and these are highlighted yellow&gt;</w:delText>
              </w:r>
            </w:del>
          </w:p>
        </w:tc>
      </w:tr>
    </w:tbl>
    <w:p w:rsidR="00312AB8" w:rsidRPr="00F662EA" w:rsidRDefault="00312AB8" w:rsidP="00312AB8">
      <w:pPr>
        <w:rPr>
          <w:rFonts w:ascii="Arial" w:hAnsi="Arial" w:cs="Arial"/>
          <w:b/>
          <w:lang w:eastAsia="en-US"/>
        </w:rPr>
      </w:pPr>
      <w:bookmarkStart w:id="534" w:name="_Toc384386677"/>
    </w:p>
    <w:p w:rsidR="00312AB8" w:rsidRPr="00F662EA" w:rsidRDefault="00312AB8" w:rsidP="00312AB8">
      <w:pPr>
        <w:rPr>
          <w:rFonts w:ascii="Arial" w:hAnsi="Arial" w:cs="Arial"/>
          <w:b/>
          <w:lang w:eastAsia="en-US"/>
        </w:rPr>
      </w:pPr>
      <w:r w:rsidRPr="00F662EA">
        <w:rPr>
          <w:rFonts w:ascii="Arial" w:hAnsi="Arial" w:cs="Arial"/>
          <w:b/>
          <w:lang w:eastAsia="en-US"/>
        </w:rPr>
        <w:t>Section 1 – Permit and clearing details</w:t>
      </w:r>
      <w:bookmarkEnd w:id="534"/>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378"/>
        <w:gridCol w:w="503"/>
        <w:gridCol w:w="125"/>
        <w:gridCol w:w="1007"/>
        <w:gridCol w:w="1384"/>
        <w:gridCol w:w="2516"/>
        <w:gridCol w:w="2233"/>
      </w:tblGrid>
      <w:tr w:rsidR="00312AB8" w:rsidRPr="00F662EA" w:rsidTr="00DC4B27">
        <w:trPr>
          <w:trHeight w:val="524"/>
        </w:trPr>
        <w:tc>
          <w:tcPr>
            <w:tcW w:w="1102" w:type="dxa"/>
            <w:shd w:val="clear" w:color="auto" w:fill="D9D9D9"/>
            <w:vAlign w:val="center"/>
          </w:tcPr>
          <w:p w:rsidR="00312AB8" w:rsidRPr="00F662EA" w:rsidRDefault="00312AB8" w:rsidP="00DC4B27">
            <w:pPr>
              <w:tabs>
                <w:tab w:val="clear" w:pos="709"/>
                <w:tab w:val="clear" w:pos="992"/>
                <w:tab w:val="clear" w:pos="1276"/>
                <w:tab w:val="clear" w:pos="1559"/>
              </w:tabs>
              <w:spacing w:before="120" w:after="120"/>
              <w:rPr>
                <w:rFonts w:ascii="Arial" w:eastAsia="Calibri" w:hAnsi="Arial"/>
                <w:b/>
                <w:noProof/>
                <w:lang w:eastAsia="en-US"/>
              </w:rPr>
            </w:pPr>
            <w:r w:rsidRPr="00F662EA">
              <w:rPr>
                <w:rFonts w:ascii="Arial" w:eastAsia="Calibri" w:hAnsi="Arial"/>
                <w:b/>
                <w:noProof/>
                <w:lang w:eastAsia="en-US"/>
              </w:rPr>
              <w:t>CPS No.</w:t>
            </w:r>
          </w:p>
        </w:tc>
        <w:tc>
          <w:tcPr>
            <w:tcW w:w="1006" w:type="dxa"/>
            <w:gridSpan w:val="3"/>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noProof/>
                <w:lang w:eastAsia="en-US"/>
              </w:rPr>
            </w:pPr>
          </w:p>
        </w:tc>
        <w:tc>
          <w:tcPr>
            <w:tcW w:w="2391" w:type="dxa"/>
            <w:gridSpan w:val="2"/>
            <w:shd w:val="clear" w:color="auto" w:fill="D9D9D9"/>
            <w:vAlign w:val="center"/>
          </w:tcPr>
          <w:p w:rsidR="00312AB8" w:rsidRPr="00F662EA" w:rsidRDefault="00312AB8" w:rsidP="00DC4B27">
            <w:pPr>
              <w:tabs>
                <w:tab w:val="clear" w:pos="709"/>
                <w:tab w:val="clear" w:pos="992"/>
                <w:tab w:val="clear" w:pos="1276"/>
                <w:tab w:val="clear" w:pos="1559"/>
              </w:tabs>
              <w:spacing w:before="120" w:after="120"/>
              <w:rPr>
                <w:rFonts w:ascii="Arial" w:eastAsia="Calibri" w:hAnsi="Arial"/>
                <w:b/>
                <w:noProof/>
                <w:lang w:eastAsia="en-US"/>
              </w:rPr>
            </w:pPr>
            <w:r w:rsidRPr="00F662EA">
              <w:rPr>
                <w:rFonts w:ascii="Arial" w:eastAsia="Calibri" w:hAnsi="Arial"/>
                <w:b/>
                <w:noProof/>
                <w:lang w:eastAsia="en-US"/>
              </w:rPr>
              <w:t>Permit Holder/Applicant:</w:t>
            </w:r>
          </w:p>
        </w:tc>
        <w:tc>
          <w:tcPr>
            <w:tcW w:w="4749" w:type="dxa"/>
            <w:gridSpan w:val="2"/>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noProof/>
                <w:lang w:eastAsia="en-US"/>
              </w:rPr>
            </w:pPr>
            <w:r w:rsidRPr="00F662EA">
              <w:rPr>
                <w:rFonts w:ascii="Arial" w:eastAsia="Calibri" w:hAnsi="Arial"/>
                <w:noProof/>
                <w:lang w:eastAsia="en-US"/>
              </w:rPr>
              <w:t>Main Roads WA</w:t>
            </w:r>
          </w:p>
        </w:tc>
      </w:tr>
      <w:tr w:rsidR="00312AB8" w:rsidRPr="00F662EA" w:rsidTr="00DC4B27">
        <w:trPr>
          <w:trHeight w:val="524"/>
        </w:trPr>
        <w:tc>
          <w:tcPr>
            <w:tcW w:w="3115" w:type="dxa"/>
            <w:gridSpan w:val="5"/>
            <w:shd w:val="clear" w:color="auto" w:fill="D9D9D9"/>
            <w:vAlign w:val="center"/>
          </w:tcPr>
          <w:p w:rsidR="00312AB8" w:rsidRPr="00F662EA" w:rsidRDefault="00312AB8" w:rsidP="00DC4B27">
            <w:pPr>
              <w:tabs>
                <w:tab w:val="clear" w:pos="709"/>
                <w:tab w:val="clear" w:pos="992"/>
                <w:tab w:val="clear" w:pos="1276"/>
                <w:tab w:val="clear" w:pos="1559"/>
              </w:tabs>
              <w:spacing w:before="120" w:after="120"/>
              <w:rPr>
                <w:rFonts w:ascii="Arial" w:eastAsia="Calibri" w:hAnsi="Arial"/>
                <w:b/>
                <w:noProof/>
                <w:lang w:eastAsia="en-US"/>
              </w:rPr>
            </w:pPr>
            <w:r w:rsidRPr="00F662EA">
              <w:rPr>
                <w:rFonts w:ascii="Arial" w:eastAsia="Calibri" w:hAnsi="Arial"/>
                <w:b/>
                <w:lang w:eastAsia="en-US"/>
              </w:rPr>
              <w:t>Project Name:</w:t>
            </w:r>
          </w:p>
        </w:tc>
        <w:tc>
          <w:tcPr>
            <w:tcW w:w="6133" w:type="dxa"/>
            <w:gridSpan w:val="3"/>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noProof/>
                <w:lang w:eastAsia="en-US"/>
              </w:rPr>
            </w:pPr>
          </w:p>
        </w:tc>
      </w:tr>
      <w:tr w:rsidR="00312AB8" w:rsidRPr="00F662EA" w:rsidTr="00DC4B27">
        <w:trPr>
          <w:trHeight w:val="524"/>
        </w:trPr>
        <w:tc>
          <w:tcPr>
            <w:tcW w:w="1480" w:type="dxa"/>
            <w:gridSpan w:val="2"/>
            <w:shd w:val="clear" w:color="auto" w:fill="D9D9D9"/>
            <w:vAlign w:val="center"/>
          </w:tcPr>
          <w:p w:rsidR="00312AB8" w:rsidRPr="00F662EA" w:rsidRDefault="00312AB8" w:rsidP="00DC4B27">
            <w:pPr>
              <w:tabs>
                <w:tab w:val="clear" w:pos="709"/>
                <w:tab w:val="clear" w:pos="992"/>
                <w:tab w:val="clear" w:pos="1276"/>
                <w:tab w:val="clear" w:pos="1559"/>
              </w:tabs>
              <w:spacing w:before="120" w:after="120"/>
              <w:rPr>
                <w:rFonts w:ascii="Arial" w:eastAsia="Calibri" w:hAnsi="Arial"/>
                <w:b/>
                <w:lang w:eastAsia="en-US"/>
              </w:rPr>
            </w:pPr>
            <w:r w:rsidRPr="00F662EA">
              <w:rPr>
                <w:rFonts w:ascii="Arial" w:eastAsia="Calibri" w:hAnsi="Arial"/>
                <w:b/>
                <w:lang w:eastAsia="en-US"/>
              </w:rPr>
              <w:t>Main Roads’ WA Region:</w:t>
            </w:r>
          </w:p>
        </w:tc>
        <w:tc>
          <w:tcPr>
            <w:tcW w:w="3019" w:type="dxa"/>
            <w:gridSpan w:val="4"/>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noProof/>
                <w:lang w:eastAsia="en-US"/>
              </w:rPr>
            </w:pPr>
          </w:p>
        </w:tc>
        <w:tc>
          <w:tcPr>
            <w:tcW w:w="2516" w:type="dxa"/>
            <w:shd w:val="clear" w:color="auto" w:fill="D9D9D9"/>
            <w:vAlign w:val="center"/>
          </w:tcPr>
          <w:p w:rsidR="00312AB8" w:rsidRPr="00F662EA" w:rsidRDefault="00312AB8" w:rsidP="00DC4B27">
            <w:pPr>
              <w:tabs>
                <w:tab w:val="clear" w:pos="709"/>
                <w:tab w:val="clear" w:pos="992"/>
                <w:tab w:val="clear" w:pos="1276"/>
                <w:tab w:val="clear" w:pos="1559"/>
              </w:tabs>
              <w:spacing w:before="120" w:after="120"/>
              <w:rPr>
                <w:rFonts w:ascii="Arial" w:eastAsia="Calibri" w:hAnsi="Arial"/>
                <w:b/>
                <w:noProof/>
                <w:lang w:eastAsia="en-US"/>
              </w:rPr>
            </w:pPr>
            <w:r w:rsidRPr="00F662EA">
              <w:rPr>
                <w:rFonts w:ascii="Arial" w:eastAsia="Calibri" w:hAnsi="Arial"/>
                <w:b/>
                <w:noProof/>
                <w:lang w:eastAsia="en-US"/>
              </w:rPr>
              <w:t>Proposed clearing amount (ha’s):</w:t>
            </w:r>
          </w:p>
        </w:tc>
        <w:tc>
          <w:tcPr>
            <w:tcW w:w="2233" w:type="dxa"/>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noProof/>
                <w:lang w:eastAsia="en-US"/>
              </w:rPr>
            </w:pPr>
          </w:p>
        </w:tc>
      </w:tr>
      <w:tr w:rsidR="00312AB8" w:rsidRPr="00F662EA" w:rsidTr="00DC4B27">
        <w:trPr>
          <w:trHeight w:val="541"/>
        </w:trPr>
        <w:tc>
          <w:tcPr>
            <w:tcW w:w="1983" w:type="dxa"/>
            <w:gridSpan w:val="3"/>
            <w:shd w:val="clear" w:color="auto" w:fill="D9D9D9"/>
            <w:vAlign w:val="center"/>
          </w:tcPr>
          <w:p w:rsidR="00312AB8" w:rsidRPr="00F662EA" w:rsidRDefault="00312AB8" w:rsidP="00DC4B27">
            <w:pPr>
              <w:tabs>
                <w:tab w:val="clear" w:pos="709"/>
                <w:tab w:val="clear" w:pos="992"/>
                <w:tab w:val="clear" w:pos="1276"/>
                <w:tab w:val="clear" w:pos="1559"/>
              </w:tabs>
              <w:spacing w:before="120" w:after="120"/>
              <w:rPr>
                <w:rFonts w:ascii="Arial" w:eastAsia="Calibri" w:hAnsi="Arial"/>
                <w:b/>
                <w:noProof/>
                <w:lang w:eastAsia="en-US"/>
              </w:rPr>
            </w:pPr>
            <w:r w:rsidRPr="00F662EA">
              <w:rPr>
                <w:rFonts w:ascii="Arial" w:eastAsia="Calibri" w:hAnsi="Arial"/>
                <w:b/>
                <w:noProof/>
                <w:lang w:eastAsia="en-US"/>
              </w:rPr>
              <w:t>Clearing purpose:</w:t>
            </w:r>
          </w:p>
        </w:tc>
        <w:tc>
          <w:tcPr>
            <w:tcW w:w="7265" w:type="dxa"/>
            <w:gridSpan w:val="5"/>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noProof/>
                <w:lang w:eastAsia="en-US"/>
              </w:rPr>
            </w:pPr>
          </w:p>
        </w:tc>
      </w:tr>
    </w:tbl>
    <w:p w:rsidR="00312AB8" w:rsidRPr="00F662EA" w:rsidRDefault="00312AB8" w:rsidP="00312AB8">
      <w:pPr>
        <w:rPr>
          <w:rFonts w:ascii="Arial" w:hAnsi="Arial" w:cs="Arial"/>
          <w:b/>
          <w:noProof/>
          <w:lang w:eastAsia="en-US"/>
        </w:rPr>
      </w:pPr>
      <w:bookmarkStart w:id="535" w:name="_Toc384386678"/>
    </w:p>
    <w:p w:rsidR="00312AB8" w:rsidRPr="00F662EA" w:rsidRDefault="00312AB8" w:rsidP="00312AB8">
      <w:pPr>
        <w:rPr>
          <w:rFonts w:ascii="Arial" w:hAnsi="Arial" w:cs="Arial"/>
          <w:b/>
          <w:noProof/>
          <w:lang w:eastAsia="en-US"/>
        </w:rPr>
      </w:pPr>
      <w:r w:rsidRPr="00F662EA">
        <w:rPr>
          <w:rFonts w:ascii="Arial" w:hAnsi="Arial" w:cs="Arial"/>
          <w:b/>
          <w:noProof/>
          <w:lang w:eastAsia="en-US"/>
        </w:rPr>
        <w:t>Section 2 – Revegetation site details and objectives</w:t>
      </w:r>
      <w:bookmarkEnd w:id="535"/>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2265"/>
        <w:gridCol w:w="1635"/>
        <w:gridCol w:w="1604"/>
      </w:tblGrid>
      <w:tr w:rsidR="00312AB8" w:rsidRPr="00F662EA" w:rsidTr="00DC4B27">
        <w:trPr>
          <w:trHeight w:val="721"/>
        </w:trPr>
        <w:tc>
          <w:tcPr>
            <w:tcW w:w="3744" w:type="dxa"/>
            <w:shd w:val="clear" w:color="auto" w:fill="D9D9D9"/>
            <w:vAlign w:val="center"/>
          </w:tcPr>
          <w:p w:rsidR="00312AB8" w:rsidRPr="00F662EA" w:rsidRDefault="00312AB8" w:rsidP="00DC4B27">
            <w:pPr>
              <w:tabs>
                <w:tab w:val="clear" w:pos="709"/>
                <w:tab w:val="clear" w:pos="992"/>
                <w:tab w:val="clear" w:pos="1276"/>
                <w:tab w:val="clear" w:pos="1559"/>
              </w:tabs>
              <w:spacing w:before="120" w:after="120"/>
              <w:rPr>
                <w:rFonts w:ascii="Arial" w:eastAsia="Calibri" w:hAnsi="Arial"/>
                <w:b/>
                <w:noProof/>
                <w:lang w:eastAsia="en-US"/>
              </w:rPr>
            </w:pPr>
            <w:r w:rsidRPr="00F662EA">
              <w:rPr>
                <w:rFonts w:ascii="Arial" w:eastAsia="Calibri" w:hAnsi="Arial"/>
                <w:b/>
                <w:noProof/>
                <w:lang w:eastAsia="en-US"/>
              </w:rPr>
              <w:t>Purpose of revegetation (revegetation of temporarily cleared areas or offset site):</w:t>
            </w:r>
          </w:p>
        </w:tc>
        <w:tc>
          <w:tcPr>
            <w:tcW w:w="2265" w:type="dxa"/>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noProof/>
                <w:lang w:eastAsia="en-US"/>
              </w:rPr>
            </w:pPr>
          </w:p>
        </w:tc>
        <w:tc>
          <w:tcPr>
            <w:tcW w:w="1635" w:type="dxa"/>
            <w:shd w:val="clear" w:color="auto" w:fill="D9D9D9"/>
            <w:vAlign w:val="center"/>
          </w:tcPr>
          <w:p w:rsidR="00312AB8" w:rsidRPr="00F662EA" w:rsidRDefault="00312AB8" w:rsidP="00DC4B27">
            <w:pPr>
              <w:tabs>
                <w:tab w:val="clear" w:pos="709"/>
                <w:tab w:val="clear" w:pos="992"/>
                <w:tab w:val="clear" w:pos="1276"/>
                <w:tab w:val="clear" w:pos="1559"/>
              </w:tabs>
              <w:spacing w:before="120" w:after="120"/>
              <w:rPr>
                <w:rFonts w:ascii="Arial" w:eastAsia="Calibri" w:hAnsi="Arial"/>
                <w:b/>
                <w:noProof/>
                <w:lang w:eastAsia="en-US"/>
              </w:rPr>
            </w:pPr>
            <w:r w:rsidRPr="00F662EA">
              <w:rPr>
                <w:rFonts w:ascii="Arial" w:eastAsia="Calibri" w:hAnsi="Arial"/>
                <w:b/>
                <w:noProof/>
                <w:lang w:eastAsia="en-US"/>
              </w:rPr>
              <w:t>Proposed revegetation amount (ha’s):</w:t>
            </w:r>
          </w:p>
        </w:tc>
        <w:tc>
          <w:tcPr>
            <w:tcW w:w="1604" w:type="dxa"/>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noProof/>
                <w:lang w:eastAsia="en-US"/>
              </w:rPr>
            </w:pPr>
          </w:p>
        </w:tc>
      </w:tr>
      <w:tr w:rsidR="00312AB8" w:rsidRPr="00F662EA" w:rsidTr="00DC4B27">
        <w:trPr>
          <w:trHeight w:val="483"/>
        </w:trPr>
        <w:tc>
          <w:tcPr>
            <w:tcW w:w="3744" w:type="dxa"/>
            <w:shd w:val="clear" w:color="auto" w:fill="D9D9D9"/>
            <w:vAlign w:val="center"/>
          </w:tcPr>
          <w:p w:rsidR="00312AB8" w:rsidRPr="00F662EA" w:rsidRDefault="00312AB8" w:rsidP="00DC4B27">
            <w:pPr>
              <w:tabs>
                <w:tab w:val="clear" w:pos="709"/>
                <w:tab w:val="clear" w:pos="992"/>
                <w:tab w:val="clear" w:pos="1276"/>
                <w:tab w:val="clear" w:pos="1559"/>
              </w:tabs>
              <w:spacing w:before="120" w:after="120"/>
              <w:rPr>
                <w:rFonts w:ascii="Arial" w:eastAsia="Calibri" w:hAnsi="Arial"/>
                <w:b/>
                <w:noProof/>
                <w:lang w:eastAsia="en-US"/>
              </w:rPr>
            </w:pPr>
            <w:r w:rsidRPr="00F662EA">
              <w:rPr>
                <w:rFonts w:ascii="Arial" w:eastAsia="Calibri" w:hAnsi="Arial"/>
                <w:b/>
                <w:noProof/>
                <w:lang w:eastAsia="en-US"/>
              </w:rPr>
              <w:t>Property details of revegetation area:</w:t>
            </w:r>
          </w:p>
        </w:tc>
        <w:tc>
          <w:tcPr>
            <w:tcW w:w="5504" w:type="dxa"/>
            <w:gridSpan w:val="3"/>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noProof/>
                <w:lang w:eastAsia="en-US"/>
              </w:rPr>
            </w:pPr>
          </w:p>
        </w:tc>
      </w:tr>
      <w:tr w:rsidR="00312AB8" w:rsidRPr="00F662EA" w:rsidTr="00DC4B27">
        <w:trPr>
          <w:trHeight w:val="718"/>
        </w:trPr>
        <w:tc>
          <w:tcPr>
            <w:tcW w:w="3744" w:type="dxa"/>
            <w:shd w:val="clear" w:color="auto" w:fill="D9D9D9"/>
            <w:vAlign w:val="center"/>
          </w:tcPr>
          <w:p w:rsidR="00312AB8" w:rsidRPr="00F662EA" w:rsidRDefault="00312AB8" w:rsidP="00DC4B27">
            <w:pPr>
              <w:tabs>
                <w:tab w:val="clear" w:pos="709"/>
                <w:tab w:val="clear" w:pos="992"/>
                <w:tab w:val="clear" w:pos="1276"/>
                <w:tab w:val="clear" w:pos="1559"/>
              </w:tabs>
              <w:spacing w:before="120" w:after="120"/>
              <w:rPr>
                <w:rFonts w:ascii="Arial" w:eastAsia="Calibri" w:hAnsi="Arial"/>
                <w:b/>
                <w:noProof/>
                <w:lang w:eastAsia="en-US"/>
              </w:rPr>
            </w:pPr>
            <w:r w:rsidRPr="00F662EA">
              <w:rPr>
                <w:rFonts w:ascii="Arial" w:eastAsia="Calibri" w:hAnsi="Arial"/>
                <w:b/>
                <w:noProof/>
                <w:lang w:eastAsia="en-US"/>
              </w:rPr>
              <w:t>Vegetation assocation/complex/type of revegetation area (include description):</w:t>
            </w:r>
          </w:p>
        </w:tc>
        <w:tc>
          <w:tcPr>
            <w:tcW w:w="5504" w:type="dxa"/>
            <w:gridSpan w:val="3"/>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noProof/>
                <w:lang w:eastAsia="en-US"/>
              </w:rPr>
            </w:pPr>
          </w:p>
        </w:tc>
      </w:tr>
      <w:tr w:rsidR="00312AB8" w:rsidRPr="00F662EA" w:rsidTr="00DC4B27">
        <w:trPr>
          <w:trHeight w:val="733"/>
        </w:trPr>
        <w:tc>
          <w:tcPr>
            <w:tcW w:w="3744" w:type="dxa"/>
            <w:shd w:val="clear" w:color="auto" w:fill="D9D9D9"/>
            <w:vAlign w:val="center"/>
          </w:tcPr>
          <w:p w:rsidR="00312AB8" w:rsidRPr="00F662EA" w:rsidRDefault="00312AB8" w:rsidP="00DC4B27">
            <w:pPr>
              <w:tabs>
                <w:tab w:val="clear" w:pos="709"/>
                <w:tab w:val="clear" w:pos="992"/>
                <w:tab w:val="clear" w:pos="1276"/>
                <w:tab w:val="clear" w:pos="1559"/>
              </w:tabs>
              <w:spacing w:before="120" w:after="120"/>
              <w:rPr>
                <w:rFonts w:ascii="Arial" w:eastAsia="Calibri" w:hAnsi="Arial"/>
                <w:b/>
                <w:noProof/>
                <w:lang w:eastAsia="en-US"/>
              </w:rPr>
            </w:pPr>
            <w:r w:rsidRPr="00F662EA">
              <w:rPr>
                <w:rFonts w:ascii="Arial" w:eastAsia="Calibri" w:hAnsi="Arial"/>
                <w:b/>
                <w:noProof/>
                <w:lang w:eastAsia="en-US"/>
              </w:rPr>
              <w:t>Offset reveg only – vegetation condition (Keighery 1994) of revegetation area:</w:t>
            </w:r>
          </w:p>
        </w:tc>
        <w:tc>
          <w:tcPr>
            <w:tcW w:w="5504" w:type="dxa"/>
            <w:gridSpan w:val="3"/>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noProof/>
                <w:lang w:eastAsia="en-US"/>
              </w:rPr>
            </w:pPr>
          </w:p>
        </w:tc>
      </w:tr>
      <w:tr w:rsidR="00312AB8" w:rsidRPr="00F662EA" w:rsidTr="00DC4B27">
        <w:trPr>
          <w:trHeight w:val="424"/>
        </w:trPr>
        <w:tc>
          <w:tcPr>
            <w:tcW w:w="3744" w:type="dxa"/>
            <w:shd w:val="clear" w:color="auto" w:fill="D9D9D9"/>
            <w:vAlign w:val="center"/>
          </w:tcPr>
          <w:p w:rsidR="00312AB8" w:rsidRPr="00F662EA" w:rsidRDefault="00312AB8" w:rsidP="00DC4B27">
            <w:pPr>
              <w:tabs>
                <w:tab w:val="clear" w:pos="709"/>
                <w:tab w:val="clear" w:pos="992"/>
                <w:tab w:val="clear" w:pos="1276"/>
                <w:tab w:val="clear" w:pos="1559"/>
              </w:tabs>
              <w:spacing w:before="120" w:after="120"/>
              <w:rPr>
                <w:rFonts w:ascii="Arial" w:eastAsia="Calibri" w:hAnsi="Arial"/>
                <w:b/>
                <w:noProof/>
                <w:lang w:eastAsia="en-US"/>
              </w:rPr>
            </w:pPr>
            <w:r w:rsidRPr="00F662EA">
              <w:rPr>
                <w:rFonts w:ascii="Arial" w:eastAsia="Calibri" w:hAnsi="Arial"/>
                <w:b/>
                <w:noProof/>
                <w:lang w:eastAsia="en-US"/>
              </w:rPr>
              <w:t>Temp clearing revegegation only – vegetation condition (Keighery 1994) of temporary clearing area pre-clearing:</w:t>
            </w:r>
          </w:p>
        </w:tc>
        <w:tc>
          <w:tcPr>
            <w:tcW w:w="5504" w:type="dxa"/>
            <w:gridSpan w:val="3"/>
            <w:shd w:val="clear" w:color="auto" w:fill="auto"/>
            <w:vAlign w:val="center"/>
          </w:tcPr>
          <w:p w:rsidR="00312AB8" w:rsidRPr="00F662EA" w:rsidRDefault="00312AB8" w:rsidP="00DC4B27">
            <w:pPr>
              <w:tabs>
                <w:tab w:val="clear" w:pos="709"/>
                <w:tab w:val="clear" w:pos="992"/>
                <w:tab w:val="clear" w:pos="1276"/>
                <w:tab w:val="clear" w:pos="1559"/>
              </w:tabs>
              <w:rPr>
                <w:rFonts w:ascii="Arial" w:eastAsia="Calibri" w:hAnsi="Arial"/>
                <w:noProof/>
                <w:lang w:eastAsia="en-US"/>
              </w:rPr>
            </w:pPr>
          </w:p>
        </w:tc>
      </w:tr>
    </w:tbl>
    <w:p w:rsidR="00312AB8" w:rsidRPr="00F662EA" w:rsidRDefault="00312AB8" w:rsidP="00312AB8">
      <w:pPr>
        <w:rPr>
          <w:rFonts w:ascii="Arial" w:hAnsi="Arial" w:cs="Arial"/>
          <w:noProof/>
          <w:lang w:eastAsia="en-US"/>
        </w:rPr>
      </w:pPr>
      <w:bookmarkStart w:id="536" w:name="_Toc384386679"/>
    </w:p>
    <w:p w:rsidR="00312AB8" w:rsidRPr="00F662EA" w:rsidRDefault="00312AB8" w:rsidP="00312AB8">
      <w:pPr>
        <w:rPr>
          <w:rFonts w:ascii="Arial" w:hAnsi="Arial" w:cs="Arial"/>
          <w:b/>
          <w:noProof/>
          <w:lang w:eastAsia="en-US"/>
        </w:rPr>
      </w:pPr>
      <w:r w:rsidRPr="00F662EA">
        <w:rPr>
          <w:rFonts w:ascii="Arial" w:hAnsi="Arial" w:cs="Arial"/>
          <w:b/>
          <w:noProof/>
          <w:lang w:eastAsia="en-US"/>
        </w:rPr>
        <w:t xml:space="preserve">Section 3 – </w:t>
      </w:r>
      <w:r w:rsidRPr="00F662EA">
        <w:rPr>
          <w:rFonts w:ascii="Arial" w:hAnsi="Arial" w:cs="Arial"/>
          <w:b/>
          <w:noProof/>
          <w:lang w:eastAsia="en-US"/>
          <w:rPrChange w:id="537" w:author="CULLINANE Tiffany" w:date="2014-07-04T15:03:00Z">
            <w:rPr>
              <w:b/>
              <w:noProof/>
              <w:highlight w:val="yellow"/>
            </w:rPr>
          </w:rPrChange>
        </w:rPr>
        <w:t>Stakeholder Consultation / Advice</w:t>
      </w:r>
      <w:bookmarkEnd w:id="536"/>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2737"/>
        <w:gridCol w:w="1309"/>
        <w:gridCol w:w="1557"/>
        <w:gridCol w:w="1558"/>
        <w:gridCol w:w="1200"/>
      </w:tblGrid>
      <w:tr w:rsidR="00312AB8" w:rsidRPr="00F662EA" w:rsidTr="00D5091A">
        <w:trPr>
          <w:trHeight w:val="786"/>
        </w:trPr>
        <w:tc>
          <w:tcPr>
            <w:tcW w:w="1733" w:type="dxa"/>
            <w:shd w:val="clear" w:color="auto" w:fill="D9D9D9"/>
            <w:vAlign w:val="center"/>
          </w:tcPr>
          <w:p w:rsidR="00312AB8" w:rsidRPr="00F662EA" w:rsidRDefault="00312AB8" w:rsidP="00DC4B27">
            <w:pPr>
              <w:keepNext/>
              <w:tabs>
                <w:tab w:val="clear" w:pos="709"/>
                <w:tab w:val="clear" w:pos="992"/>
                <w:tab w:val="clear" w:pos="1276"/>
                <w:tab w:val="clear" w:pos="1559"/>
              </w:tabs>
              <w:rPr>
                <w:rFonts w:ascii="Arial" w:eastAsia="Calibri" w:hAnsi="Arial" w:cs="Arial"/>
                <w:b/>
                <w:lang w:eastAsia="en-US"/>
              </w:rPr>
            </w:pPr>
            <w:r w:rsidRPr="00F662EA">
              <w:rPr>
                <w:rFonts w:ascii="Arial" w:eastAsia="Calibri" w:hAnsi="Arial" w:cs="Arial"/>
                <w:b/>
                <w:lang w:eastAsia="en-US"/>
              </w:rPr>
              <w:t>Stakeholder</w:t>
            </w:r>
          </w:p>
        </w:tc>
        <w:tc>
          <w:tcPr>
            <w:tcW w:w="2737" w:type="dxa"/>
            <w:shd w:val="clear" w:color="auto" w:fill="D9D9D9"/>
            <w:vAlign w:val="center"/>
          </w:tcPr>
          <w:p w:rsidR="00312AB8" w:rsidRPr="00F662EA" w:rsidRDefault="00312AB8" w:rsidP="00DC4B27">
            <w:pPr>
              <w:keepNext/>
              <w:tabs>
                <w:tab w:val="clear" w:pos="709"/>
                <w:tab w:val="clear" w:pos="992"/>
                <w:tab w:val="clear" w:pos="1276"/>
                <w:tab w:val="clear" w:pos="1559"/>
              </w:tabs>
              <w:rPr>
                <w:rFonts w:ascii="Arial" w:eastAsia="Calibri" w:hAnsi="Arial" w:cs="Arial"/>
                <w:b/>
                <w:lang w:eastAsia="en-US"/>
              </w:rPr>
            </w:pPr>
            <w:r w:rsidRPr="00F662EA">
              <w:rPr>
                <w:rFonts w:ascii="Arial" w:eastAsia="Calibri" w:hAnsi="Arial" w:cs="Arial"/>
                <w:b/>
                <w:lang w:eastAsia="en-US"/>
              </w:rPr>
              <w:t>When to seek advice</w:t>
            </w:r>
          </w:p>
        </w:tc>
        <w:tc>
          <w:tcPr>
            <w:tcW w:w="1309" w:type="dxa"/>
            <w:shd w:val="clear" w:color="auto" w:fill="D9D9D9"/>
          </w:tcPr>
          <w:p w:rsidR="00312AB8" w:rsidRPr="00F662EA" w:rsidRDefault="00312AB8" w:rsidP="00DC4B27">
            <w:pPr>
              <w:keepNext/>
              <w:tabs>
                <w:tab w:val="clear" w:pos="709"/>
                <w:tab w:val="clear" w:pos="992"/>
                <w:tab w:val="clear" w:pos="1276"/>
                <w:tab w:val="clear" w:pos="1559"/>
              </w:tabs>
              <w:jc w:val="center"/>
              <w:rPr>
                <w:rFonts w:ascii="Arial" w:eastAsia="Calibri" w:hAnsi="Arial" w:cs="Arial"/>
                <w:b/>
                <w:lang w:eastAsia="en-US"/>
              </w:rPr>
            </w:pPr>
            <w:r w:rsidRPr="00F662EA">
              <w:rPr>
                <w:rFonts w:ascii="Arial" w:eastAsia="Calibri" w:hAnsi="Arial" w:cs="Arial"/>
                <w:b/>
                <w:lang w:eastAsia="en-US"/>
              </w:rPr>
              <w:t>Advice required (Y/N)?</w:t>
            </w:r>
          </w:p>
        </w:tc>
        <w:tc>
          <w:tcPr>
            <w:tcW w:w="1557" w:type="dxa"/>
            <w:shd w:val="clear" w:color="auto" w:fill="D9D9D9"/>
          </w:tcPr>
          <w:p w:rsidR="00312AB8" w:rsidRPr="00F662EA" w:rsidRDefault="00312AB8" w:rsidP="00DC4B27">
            <w:pPr>
              <w:keepNext/>
              <w:tabs>
                <w:tab w:val="clear" w:pos="709"/>
                <w:tab w:val="clear" w:pos="992"/>
                <w:tab w:val="clear" w:pos="1276"/>
                <w:tab w:val="clear" w:pos="1559"/>
              </w:tabs>
              <w:jc w:val="center"/>
              <w:rPr>
                <w:rFonts w:ascii="Arial" w:eastAsia="Calibri" w:hAnsi="Arial" w:cs="Arial"/>
                <w:b/>
                <w:lang w:eastAsia="en-US"/>
              </w:rPr>
            </w:pPr>
            <w:r w:rsidRPr="00F662EA">
              <w:rPr>
                <w:rFonts w:ascii="Arial" w:eastAsia="Calibri" w:hAnsi="Arial" w:cs="Arial"/>
                <w:b/>
                <w:lang w:eastAsia="en-US"/>
              </w:rPr>
              <w:t>Date request sent</w:t>
            </w:r>
          </w:p>
          <w:p w:rsidR="00312AB8" w:rsidRPr="00F662EA" w:rsidRDefault="00312AB8" w:rsidP="00DC4B27">
            <w:pPr>
              <w:keepNext/>
              <w:tabs>
                <w:tab w:val="clear" w:pos="709"/>
                <w:tab w:val="clear" w:pos="992"/>
                <w:tab w:val="clear" w:pos="1276"/>
                <w:tab w:val="clear" w:pos="1559"/>
              </w:tabs>
              <w:jc w:val="center"/>
              <w:rPr>
                <w:rFonts w:ascii="Arial" w:eastAsia="Calibri" w:hAnsi="Arial" w:cs="Arial"/>
                <w:b/>
                <w:lang w:eastAsia="en-US"/>
              </w:rPr>
            </w:pPr>
            <w:r w:rsidRPr="00F662EA">
              <w:rPr>
                <w:rFonts w:ascii="Arial" w:eastAsia="Calibri" w:hAnsi="Arial" w:cs="Arial"/>
                <w:b/>
                <w:lang w:eastAsia="en-US"/>
              </w:rPr>
              <w:t>(Day/mth/yr)</w:t>
            </w:r>
          </w:p>
        </w:tc>
        <w:tc>
          <w:tcPr>
            <w:tcW w:w="1558" w:type="dxa"/>
            <w:shd w:val="clear" w:color="auto" w:fill="D9D9D9"/>
          </w:tcPr>
          <w:p w:rsidR="00312AB8" w:rsidRPr="00F662EA" w:rsidRDefault="00312AB8" w:rsidP="00DC4B27">
            <w:pPr>
              <w:keepNext/>
              <w:tabs>
                <w:tab w:val="clear" w:pos="709"/>
                <w:tab w:val="clear" w:pos="992"/>
                <w:tab w:val="clear" w:pos="1276"/>
                <w:tab w:val="clear" w:pos="1559"/>
              </w:tabs>
              <w:jc w:val="center"/>
              <w:rPr>
                <w:rFonts w:ascii="Arial" w:eastAsia="Calibri" w:hAnsi="Arial" w:cs="Arial"/>
                <w:b/>
                <w:lang w:eastAsia="en-US"/>
              </w:rPr>
            </w:pPr>
            <w:r w:rsidRPr="00F662EA">
              <w:rPr>
                <w:rFonts w:ascii="Arial" w:eastAsia="Calibri" w:hAnsi="Arial" w:cs="Arial"/>
                <w:b/>
                <w:lang w:eastAsia="en-US"/>
              </w:rPr>
              <w:t>Date response received</w:t>
            </w:r>
          </w:p>
          <w:p w:rsidR="00312AB8" w:rsidRPr="00F662EA" w:rsidRDefault="00312AB8" w:rsidP="00DC4B27">
            <w:pPr>
              <w:keepNext/>
              <w:tabs>
                <w:tab w:val="clear" w:pos="709"/>
                <w:tab w:val="clear" w:pos="992"/>
                <w:tab w:val="clear" w:pos="1276"/>
                <w:tab w:val="clear" w:pos="1559"/>
              </w:tabs>
              <w:jc w:val="center"/>
              <w:rPr>
                <w:rFonts w:ascii="Arial" w:eastAsia="Calibri" w:hAnsi="Arial" w:cs="Arial"/>
                <w:b/>
                <w:lang w:eastAsia="en-US"/>
              </w:rPr>
            </w:pPr>
            <w:r w:rsidRPr="00F662EA">
              <w:rPr>
                <w:rFonts w:ascii="Arial" w:eastAsia="Calibri" w:hAnsi="Arial" w:cs="Arial"/>
                <w:b/>
                <w:lang w:eastAsia="en-US"/>
              </w:rPr>
              <w:t>(Day/mth/yr)</w:t>
            </w:r>
          </w:p>
        </w:tc>
        <w:tc>
          <w:tcPr>
            <w:tcW w:w="1200" w:type="dxa"/>
            <w:shd w:val="clear" w:color="auto" w:fill="D9D9D9"/>
          </w:tcPr>
          <w:p w:rsidR="00312AB8" w:rsidRPr="00F662EA" w:rsidRDefault="00312AB8" w:rsidP="00DC4B27">
            <w:pPr>
              <w:keepNext/>
              <w:tabs>
                <w:tab w:val="clear" w:pos="709"/>
                <w:tab w:val="clear" w:pos="992"/>
                <w:tab w:val="clear" w:pos="1276"/>
                <w:tab w:val="clear" w:pos="1559"/>
              </w:tabs>
              <w:jc w:val="center"/>
              <w:rPr>
                <w:rFonts w:ascii="Arial" w:eastAsia="Calibri" w:hAnsi="Arial" w:cs="Arial"/>
                <w:b/>
                <w:lang w:eastAsia="en-US"/>
              </w:rPr>
            </w:pPr>
            <w:r w:rsidRPr="00F662EA">
              <w:rPr>
                <w:rFonts w:ascii="Arial" w:eastAsia="Calibri" w:hAnsi="Arial" w:cs="Arial"/>
                <w:b/>
                <w:lang w:eastAsia="en-US"/>
              </w:rPr>
              <w:t>Issues identified (Y/N)?*</w:t>
            </w:r>
          </w:p>
        </w:tc>
      </w:tr>
      <w:tr w:rsidR="00312AB8" w:rsidRPr="00F662EA" w:rsidTr="00D5091A">
        <w:trPr>
          <w:trHeight w:val="512"/>
        </w:trPr>
        <w:tc>
          <w:tcPr>
            <w:tcW w:w="1733"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cs="Arial"/>
                <w:lang w:eastAsia="en-US"/>
              </w:rPr>
            </w:pPr>
            <w:r w:rsidRPr="00F662EA">
              <w:rPr>
                <w:rFonts w:ascii="Arial" w:eastAsia="Calibri" w:hAnsi="Arial" w:cs="Arial"/>
                <w:lang w:eastAsia="en-US"/>
              </w:rPr>
              <w:t>DPaW Region</w:t>
            </w:r>
          </w:p>
        </w:tc>
        <w:tc>
          <w:tcPr>
            <w:tcW w:w="2737"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cs="Arial"/>
                <w:lang w:eastAsia="en-US"/>
              </w:rPr>
            </w:pPr>
            <w:r w:rsidRPr="00F662EA">
              <w:rPr>
                <w:rFonts w:ascii="Arial" w:eastAsia="Calibri" w:hAnsi="Arial" w:cs="Arial"/>
                <w:lang w:eastAsia="en-US"/>
              </w:rPr>
              <w:t>Revegetation within DPaW managed land</w:t>
            </w:r>
          </w:p>
        </w:tc>
        <w:tc>
          <w:tcPr>
            <w:tcW w:w="1309"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c>
          <w:tcPr>
            <w:tcW w:w="1557"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c>
          <w:tcPr>
            <w:tcW w:w="1558"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c>
          <w:tcPr>
            <w:tcW w:w="1200"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r>
      <w:tr w:rsidR="00312AB8" w:rsidRPr="00F662EA" w:rsidTr="00D5091A">
        <w:trPr>
          <w:trHeight w:val="1041"/>
        </w:trPr>
        <w:tc>
          <w:tcPr>
            <w:tcW w:w="1733"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cs="Arial"/>
                <w:lang w:eastAsia="en-US"/>
              </w:rPr>
            </w:pPr>
            <w:r w:rsidRPr="00F662EA">
              <w:rPr>
                <w:rFonts w:ascii="Arial" w:eastAsia="Calibri" w:hAnsi="Arial" w:cs="Arial"/>
                <w:lang w:eastAsia="en-US"/>
              </w:rPr>
              <w:t>DPaW Species &amp; Communities</w:t>
            </w:r>
          </w:p>
        </w:tc>
        <w:tc>
          <w:tcPr>
            <w:tcW w:w="2737"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cs="Arial"/>
                <w:lang w:eastAsia="en-US"/>
              </w:rPr>
            </w:pPr>
            <w:r w:rsidRPr="00F662EA">
              <w:rPr>
                <w:rFonts w:ascii="Arial" w:eastAsia="Calibri" w:hAnsi="Arial" w:cs="Arial"/>
                <w:lang w:eastAsia="en-US"/>
              </w:rPr>
              <w:t>Revegetation associated with significant flora, fauna, wetlands or ecological communities</w:t>
            </w:r>
          </w:p>
        </w:tc>
        <w:tc>
          <w:tcPr>
            <w:tcW w:w="1309"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c>
          <w:tcPr>
            <w:tcW w:w="1557"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c>
          <w:tcPr>
            <w:tcW w:w="1558"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c>
          <w:tcPr>
            <w:tcW w:w="1200"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r>
      <w:tr w:rsidR="00312AB8" w:rsidRPr="00F662EA" w:rsidTr="00D5091A">
        <w:trPr>
          <w:trHeight w:val="529"/>
        </w:trPr>
        <w:tc>
          <w:tcPr>
            <w:tcW w:w="1733"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cs="Arial"/>
                <w:lang w:eastAsia="en-US"/>
              </w:rPr>
            </w:pPr>
            <w:r w:rsidRPr="00F662EA">
              <w:rPr>
                <w:rFonts w:ascii="Arial" w:eastAsia="Calibri" w:hAnsi="Arial" w:cs="Arial"/>
                <w:lang w:eastAsia="en-US"/>
              </w:rPr>
              <w:t>Bush Forever</w:t>
            </w:r>
          </w:p>
        </w:tc>
        <w:tc>
          <w:tcPr>
            <w:tcW w:w="2737"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cs="Arial"/>
                <w:lang w:eastAsia="en-US"/>
              </w:rPr>
            </w:pPr>
            <w:r w:rsidRPr="00F662EA">
              <w:rPr>
                <w:rFonts w:ascii="Arial" w:eastAsia="Calibri" w:hAnsi="Arial" w:cs="Arial"/>
                <w:lang w:eastAsia="en-US"/>
              </w:rPr>
              <w:t>Revegetation within a Bush Forever site</w:t>
            </w:r>
          </w:p>
        </w:tc>
        <w:tc>
          <w:tcPr>
            <w:tcW w:w="1309"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c>
          <w:tcPr>
            <w:tcW w:w="1557"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c>
          <w:tcPr>
            <w:tcW w:w="1558"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c>
          <w:tcPr>
            <w:tcW w:w="1200"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r>
      <w:tr w:rsidR="00312AB8" w:rsidRPr="00F662EA" w:rsidTr="00D5091A">
        <w:trPr>
          <w:trHeight w:val="257"/>
        </w:trPr>
        <w:tc>
          <w:tcPr>
            <w:tcW w:w="1733" w:type="dxa"/>
            <w:shd w:val="clear" w:color="auto" w:fill="auto"/>
          </w:tcPr>
          <w:p w:rsidR="00312AB8" w:rsidRPr="00553925" w:rsidRDefault="00312AB8" w:rsidP="00DC4B27">
            <w:pPr>
              <w:spacing w:before="40" w:after="40"/>
              <w:rPr>
                <w:rFonts w:ascii="Arial" w:eastAsia="Calibri" w:hAnsi="Arial" w:cs="Arial"/>
                <w:color w:val="0000FF"/>
                <w:lang w:eastAsia="en-US"/>
              </w:rPr>
            </w:pPr>
            <w:r w:rsidRPr="00F662EA">
              <w:rPr>
                <w:rFonts w:ascii="Arial" w:eastAsia="Calibri" w:hAnsi="Arial" w:cs="Arial"/>
                <w:color w:val="0000FF"/>
                <w:lang w:eastAsia="en-US"/>
              </w:rPr>
              <w:t>&lt;insert stakeholde</w:t>
            </w:r>
            <w:r w:rsidRPr="00553925">
              <w:rPr>
                <w:rFonts w:ascii="Arial" w:eastAsia="Calibri" w:hAnsi="Arial" w:cs="Arial"/>
                <w:color w:val="0000FF"/>
                <w:lang w:eastAsia="en-US"/>
              </w:rPr>
              <w:t xml:space="preserve">r&gt; </w:t>
            </w:r>
          </w:p>
        </w:tc>
        <w:tc>
          <w:tcPr>
            <w:tcW w:w="2737" w:type="dxa"/>
            <w:shd w:val="clear" w:color="auto" w:fill="auto"/>
          </w:tcPr>
          <w:p w:rsidR="00312AB8" w:rsidRPr="00E4157C" w:rsidRDefault="00312AB8" w:rsidP="00DC4B27">
            <w:pPr>
              <w:spacing w:before="40" w:after="40"/>
              <w:rPr>
                <w:rFonts w:ascii="Arial" w:eastAsia="Calibri" w:hAnsi="Arial" w:cs="Arial"/>
                <w:color w:val="0000FF"/>
                <w:lang w:eastAsia="en-US"/>
              </w:rPr>
            </w:pPr>
            <w:r w:rsidRPr="00292672">
              <w:rPr>
                <w:rFonts w:ascii="Arial" w:eastAsia="Calibri" w:hAnsi="Arial" w:cs="Arial"/>
                <w:color w:val="0000FF"/>
                <w:lang w:eastAsia="en-US"/>
              </w:rPr>
              <w:t>&lt;insert relevant aspec</w:t>
            </w:r>
            <w:r w:rsidRPr="00E4157C">
              <w:rPr>
                <w:rFonts w:ascii="Arial" w:eastAsia="Calibri" w:hAnsi="Arial" w:cs="Arial"/>
                <w:color w:val="0000FF"/>
                <w:lang w:eastAsia="en-US"/>
              </w:rPr>
              <w:t>t&gt;</w:t>
            </w:r>
          </w:p>
        </w:tc>
        <w:tc>
          <w:tcPr>
            <w:tcW w:w="1309"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c>
          <w:tcPr>
            <w:tcW w:w="1557"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c>
          <w:tcPr>
            <w:tcW w:w="1558"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c>
          <w:tcPr>
            <w:tcW w:w="1200"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s="Arial"/>
                <w:lang w:eastAsia="en-US"/>
              </w:rPr>
            </w:pPr>
          </w:p>
        </w:tc>
      </w:tr>
    </w:tbl>
    <w:p w:rsidR="00312AB8" w:rsidRPr="00F662EA" w:rsidRDefault="00312AB8" w:rsidP="00312AB8">
      <w:pPr>
        <w:tabs>
          <w:tab w:val="clear" w:pos="709"/>
          <w:tab w:val="clear" w:pos="992"/>
          <w:tab w:val="clear" w:pos="1276"/>
          <w:tab w:val="clear" w:pos="1559"/>
        </w:tabs>
        <w:rPr>
          <w:rFonts w:ascii="Arial" w:hAnsi="Arial"/>
          <w:noProof/>
          <w:lang w:eastAsia="en-US"/>
        </w:rPr>
      </w:pPr>
      <w:r w:rsidRPr="00F662EA">
        <w:rPr>
          <w:rFonts w:ascii="Arial" w:hAnsi="Arial"/>
          <w:lang w:eastAsia="en-US"/>
        </w:rPr>
        <w:t>*If issues are identified please discuss in the relevant area of Section 4 of the checklist.</w:t>
      </w:r>
      <w:r w:rsidR="00AC32ED">
        <w:rPr>
          <w:rFonts w:ascii="Arial" w:hAnsi="Arial"/>
          <w:noProof/>
          <w:lang w:eastAsia="en-US"/>
        </w:rPr>
        <w:br w:type="page"/>
      </w:r>
    </w:p>
    <w:p w:rsidR="00312AB8" w:rsidRPr="00F662EA" w:rsidRDefault="00312AB8" w:rsidP="00312AB8">
      <w:pPr>
        <w:rPr>
          <w:rFonts w:ascii="Arial" w:hAnsi="Arial" w:cs="Arial"/>
          <w:b/>
          <w:noProof/>
          <w:lang w:eastAsia="en-US"/>
        </w:rPr>
      </w:pPr>
      <w:bookmarkStart w:id="538" w:name="_Toc384386680"/>
      <w:r w:rsidRPr="00F662EA">
        <w:rPr>
          <w:rFonts w:ascii="Arial" w:hAnsi="Arial" w:cs="Arial"/>
          <w:b/>
          <w:noProof/>
          <w:lang w:eastAsia="en-US"/>
        </w:rPr>
        <w:t>Section 4 – Review of Revegetation Plan</w:t>
      </w:r>
      <w:bookmarkEnd w:id="538"/>
    </w:p>
    <w:p w:rsidR="00312AB8" w:rsidRPr="00F662EA" w:rsidDel="00380C85" w:rsidRDefault="00312AB8" w:rsidP="00312AB8">
      <w:pPr>
        <w:rPr>
          <w:del w:id="539" w:author="CULLINANE Tiffany" w:date="2014-07-07T09:47:00Z"/>
          <w:rFonts w:ascii="Arial" w:hAnsi="Arial" w:cs="Arial"/>
          <w:i/>
          <w:lang w:eastAsia="en-US"/>
        </w:rPr>
      </w:pPr>
      <w:bookmarkStart w:id="540" w:name="_Toc384386681"/>
    </w:p>
    <w:p w:rsidR="00312AB8" w:rsidRPr="00F662EA" w:rsidRDefault="00312AB8" w:rsidP="00312AB8">
      <w:pPr>
        <w:rPr>
          <w:rFonts w:ascii="Arial" w:hAnsi="Arial" w:cs="Arial"/>
          <w:i/>
          <w:color w:val="FF0000"/>
          <w:lang w:eastAsia="en-US"/>
        </w:rPr>
      </w:pPr>
      <w:r w:rsidRPr="00F662EA">
        <w:rPr>
          <w:rFonts w:ascii="Arial" w:hAnsi="Arial" w:cs="Arial"/>
          <w:i/>
          <w:color w:val="FF0000"/>
          <w:lang w:eastAsia="en-US"/>
          <w:rPrChange w:id="541" w:author="CULLINANE Tiffany" w:date="2014-07-04T15:19:00Z">
            <w:rPr>
              <w:i/>
              <w:color w:val="FF0000"/>
              <w:highlight w:val="yellow"/>
            </w:rPr>
          </w:rPrChange>
        </w:rPr>
        <w:t xml:space="preserve">Note: </w:t>
      </w:r>
      <w:r w:rsidRPr="00F662EA">
        <w:rPr>
          <w:rFonts w:ascii="Arial" w:hAnsi="Arial" w:cs="Arial"/>
          <w:i/>
          <w:color w:val="FF0000"/>
          <w:lang w:eastAsia="en-US"/>
        </w:rPr>
        <w:t>T</w:t>
      </w:r>
      <w:r w:rsidRPr="00F662EA">
        <w:rPr>
          <w:rFonts w:ascii="Arial" w:hAnsi="Arial" w:cs="Arial"/>
          <w:i/>
          <w:color w:val="FF0000"/>
          <w:lang w:eastAsia="en-US"/>
          <w:rPrChange w:id="542" w:author="CULLINANE Tiffany" w:date="2014-07-04T15:19:00Z">
            <w:rPr>
              <w:i/>
              <w:color w:val="FF0000"/>
              <w:highlight w:val="yellow"/>
            </w:rPr>
          </w:rPrChange>
        </w:rPr>
        <w:t>he ‘black filled’ boxes do not require a Y/N response, but do require a response in the comment box.</w:t>
      </w:r>
      <w:ins w:id="543" w:author="CULLINANE Tiffany" w:date="2014-07-07T09:45:00Z">
        <w:r w:rsidRPr="00F662EA">
          <w:rPr>
            <w:rFonts w:ascii="Arial" w:hAnsi="Arial" w:cs="Arial"/>
            <w:i/>
            <w:color w:val="FF0000"/>
            <w:lang w:eastAsia="en-US"/>
          </w:rPr>
          <w:t xml:space="preserve"> The comment section should be completed by referring to the Section of the RP where the </w:t>
        </w:r>
      </w:ins>
      <w:ins w:id="544" w:author="CULLINANE Tiffany" w:date="2014-07-07T09:46:00Z">
        <w:r w:rsidRPr="00F662EA">
          <w:rPr>
            <w:rFonts w:ascii="Arial" w:hAnsi="Arial" w:cs="Arial"/>
            <w:i/>
            <w:color w:val="FF0000"/>
            <w:lang w:eastAsia="en-US"/>
          </w:rPr>
          <w:t>information</w:t>
        </w:r>
      </w:ins>
      <w:ins w:id="545" w:author="CULLINANE Tiffany" w:date="2014-07-07T09:45:00Z">
        <w:r w:rsidRPr="00F662EA">
          <w:rPr>
            <w:rFonts w:ascii="Arial" w:hAnsi="Arial" w:cs="Arial"/>
            <w:i/>
            <w:color w:val="FF0000"/>
            <w:lang w:eastAsia="en-US"/>
          </w:rPr>
          <w:t xml:space="preserve"> </w:t>
        </w:r>
      </w:ins>
      <w:ins w:id="546" w:author="CULLINANE Tiffany" w:date="2014-07-07T09:46:00Z">
        <w:r w:rsidRPr="00F662EA">
          <w:rPr>
            <w:rFonts w:ascii="Arial" w:hAnsi="Arial" w:cs="Arial"/>
            <w:i/>
            <w:color w:val="FF0000"/>
            <w:lang w:eastAsia="en-US"/>
          </w:rPr>
          <w:t>is located.</w:t>
        </w:r>
      </w:ins>
    </w:p>
    <w:p w:rsidR="00312AB8" w:rsidRPr="00F662EA" w:rsidRDefault="00312AB8" w:rsidP="00312AB8">
      <w:pPr>
        <w:rPr>
          <w:rFonts w:ascii="Arial" w:hAnsi="Arial" w:cs="Arial"/>
          <w:i/>
          <w:lang w:eastAsia="en-US"/>
        </w:rPr>
      </w:pPr>
      <w:r w:rsidRPr="00F662EA">
        <w:rPr>
          <w:rFonts w:ascii="Arial" w:hAnsi="Arial" w:cs="Arial"/>
          <w:i/>
          <w:lang w:eastAsia="en-US"/>
        </w:rPr>
        <w:t>Nature of the site:</w:t>
      </w:r>
      <w:bookmarkEnd w:id="540"/>
      <w:r w:rsidRPr="00F662EA">
        <w:rPr>
          <w:rFonts w:ascii="Arial" w:hAnsi="Arial" w:cs="Arial"/>
          <w:i/>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728"/>
        <w:gridCol w:w="5311"/>
      </w:tblGrid>
      <w:tr w:rsidR="00312AB8" w:rsidRPr="00F662EA" w:rsidTr="00DC4B27">
        <w:trPr>
          <w:cantSplit/>
          <w:tblHeader/>
        </w:trPr>
        <w:tc>
          <w:tcPr>
            <w:tcW w:w="4219"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Factor</w:t>
            </w:r>
          </w:p>
        </w:tc>
        <w:tc>
          <w:tcPr>
            <w:tcW w:w="709" w:type="dxa"/>
            <w:shd w:val="clear" w:color="auto" w:fill="D9D9D9"/>
          </w:tcPr>
          <w:p w:rsidR="00312AB8" w:rsidRPr="00F662EA" w:rsidRDefault="00312AB8" w:rsidP="00DC4B27">
            <w:pPr>
              <w:keepNext/>
              <w:tabs>
                <w:tab w:val="clear" w:pos="709"/>
                <w:tab w:val="clear" w:pos="992"/>
                <w:tab w:val="clear" w:pos="1276"/>
                <w:tab w:val="clear" w:pos="1559"/>
              </w:tabs>
              <w:jc w:val="center"/>
              <w:rPr>
                <w:rFonts w:ascii="Arial" w:eastAsia="Calibri" w:hAnsi="Arial"/>
                <w:b/>
                <w:lang w:eastAsia="en-US"/>
              </w:rPr>
            </w:pPr>
            <w:r w:rsidRPr="00F662EA">
              <w:rPr>
                <w:rFonts w:ascii="Arial" w:eastAsia="Calibri" w:hAnsi="Arial"/>
                <w:b/>
                <w:lang w:eastAsia="en-US"/>
              </w:rPr>
              <w:t>Y/N/?</w:t>
            </w:r>
          </w:p>
        </w:tc>
        <w:tc>
          <w:tcPr>
            <w:tcW w:w="5493"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 xml:space="preserve">Comments </w:t>
            </w:r>
            <w:r w:rsidRPr="00F662EA">
              <w:rPr>
                <w:rFonts w:ascii="Arial" w:eastAsia="Calibri" w:hAnsi="Arial"/>
                <w:i/>
                <w:color w:val="FF0000"/>
                <w:lang w:eastAsia="en-US"/>
              </w:rPr>
              <w:t>(</w:t>
            </w:r>
            <w:del w:id="547" w:author="CULLINANE Tiffany" w:date="2014-07-04T15:20:00Z">
              <w:r w:rsidRPr="00553925" w:rsidDel="006C7060">
                <w:rPr>
                  <w:rFonts w:ascii="Arial" w:eastAsia="Calibri" w:hAnsi="Arial"/>
                  <w:i/>
                  <w:color w:val="FF0000"/>
                  <w:lang w:eastAsia="en-US"/>
                </w:rPr>
                <w:delText>p</w:delText>
              </w:r>
            </w:del>
            <w:ins w:id="548" w:author="CULLINANE Tiffany" w:date="2014-07-04T15:20:00Z">
              <w:r w:rsidRPr="00F662EA">
                <w:rPr>
                  <w:rFonts w:ascii="Arial" w:eastAsia="Calibri" w:hAnsi="Arial"/>
                  <w:i/>
                  <w:color w:val="FF0000"/>
                  <w:lang w:eastAsia="en-US"/>
                </w:rPr>
                <w:t>P</w:t>
              </w:r>
            </w:ins>
            <w:r w:rsidRPr="00F662EA">
              <w:rPr>
                <w:rFonts w:ascii="Arial" w:eastAsia="Calibri" w:hAnsi="Arial"/>
                <w:i/>
                <w:color w:val="FF0000"/>
                <w:lang w:eastAsia="en-US"/>
              </w:rPr>
              <w:t>rovide a clear and concise justification as to why the factor was not checked</w:t>
            </w:r>
            <w:r w:rsidRPr="00553925">
              <w:rPr>
                <w:rFonts w:ascii="Arial" w:eastAsia="Calibri" w:hAnsi="Arial"/>
                <w:i/>
                <w:color w:val="FF0000"/>
                <w:lang w:eastAsia="en-US"/>
              </w:rPr>
              <w:t xml:space="preserve"> or is not relevant to the RP</w:t>
            </w:r>
            <w:ins w:id="549" w:author="CULLINANE Tiffany" w:date="2014-07-04T15:21:00Z">
              <w:r w:rsidRPr="00F662EA">
                <w:rPr>
                  <w:rFonts w:ascii="Arial" w:eastAsia="Calibri" w:hAnsi="Arial"/>
                  <w:i/>
                  <w:color w:val="FF0000"/>
                  <w:lang w:eastAsia="en-US"/>
                </w:rPr>
                <w:t>, if this is the case</w:t>
              </w:r>
            </w:ins>
            <w:r w:rsidRPr="00F662EA">
              <w:rPr>
                <w:rFonts w:ascii="Arial" w:eastAsia="Calibri" w:hAnsi="Arial"/>
                <w:i/>
                <w:color w:val="FF0000"/>
                <w:lang w:eastAsia="en-US"/>
              </w:rPr>
              <w:t>)</w:t>
            </w:r>
          </w:p>
        </w:tc>
      </w:tr>
      <w:tr w:rsidR="00312AB8" w:rsidRPr="00F662EA" w:rsidTr="00DC4B27">
        <w:trPr>
          <w:cantSplit/>
        </w:trPr>
        <w:tc>
          <w:tcPr>
            <w:tcW w:w="4219"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Has an adequate map / shapefile of the revegetation area been provided?</w:t>
            </w:r>
          </w:p>
        </w:tc>
        <w:tc>
          <w:tcPr>
            <w:tcW w:w="709" w:type="dxa"/>
            <w:shd w:val="clear" w:color="auto" w:fill="auto"/>
          </w:tcPr>
          <w:p w:rsidR="00312AB8" w:rsidRPr="00F662EA" w:rsidRDefault="00312AB8" w:rsidP="00DC4B27">
            <w:pPr>
              <w:keepNext/>
              <w:tabs>
                <w:tab w:val="clear" w:pos="709"/>
                <w:tab w:val="clear" w:pos="992"/>
                <w:tab w:val="clear" w:pos="1276"/>
                <w:tab w:val="clear" w:pos="1559"/>
              </w:tabs>
              <w:jc w:val="center"/>
              <w:rPr>
                <w:rFonts w:ascii="Arial" w:eastAsia="Calibri" w:hAnsi="Arial"/>
                <w:color w:val="FF0000"/>
                <w:lang w:eastAsia="en-US"/>
              </w:rPr>
            </w:pPr>
          </w:p>
        </w:tc>
        <w:tc>
          <w:tcPr>
            <w:tcW w:w="5493" w:type="dxa"/>
            <w:shd w:val="clear" w:color="auto" w:fill="auto"/>
          </w:tcPr>
          <w:p w:rsidR="00312AB8" w:rsidRPr="00553925" w:rsidRDefault="00312AB8" w:rsidP="00DC4B27">
            <w:pPr>
              <w:spacing w:before="40" w:after="40"/>
              <w:rPr>
                <w:rFonts w:ascii="Arial" w:eastAsia="Calibri" w:hAnsi="Arial"/>
                <w:color w:val="FF0000"/>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 xml:space="preserve">Have details of tenure/ ownership/ vesting/ zoning of the land been provided? </w:t>
            </w:r>
            <w:r w:rsidRPr="00F662EA">
              <w:rPr>
                <w:rFonts w:ascii="Arial" w:eastAsia="Calibri" w:hAnsi="Arial"/>
                <w:i/>
                <w:color w:val="FF0000"/>
                <w:lang w:eastAsia="en-US"/>
              </w:rPr>
              <w:t>Please describe.</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roofErr w:type="gramStart"/>
            <w:r w:rsidRPr="00F662EA">
              <w:rPr>
                <w:rFonts w:ascii="Arial" w:eastAsia="Calibri" w:hAnsi="Arial"/>
                <w:lang w:eastAsia="en-US"/>
              </w:rPr>
              <w:t>Is</w:t>
            </w:r>
            <w:proofErr w:type="gramEnd"/>
            <w:r w:rsidRPr="00F662EA">
              <w:rPr>
                <w:rFonts w:ascii="Arial" w:eastAsia="Calibri" w:hAnsi="Arial"/>
                <w:lang w:eastAsia="en-US"/>
              </w:rPr>
              <w:t xml:space="preserve"> land access / zoning etc. likely to be an issue? </w:t>
            </w:r>
            <w:r w:rsidRPr="00F662EA">
              <w:rPr>
                <w:rFonts w:ascii="Arial" w:eastAsia="Calibri" w:hAnsi="Arial"/>
                <w:i/>
                <w:color w:val="FF0000"/>
                <w:lang w:eastAsia="en-US"/>
              </w:rPr>
              <w:t>If so, please describe.</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What is the historical land use of the site?</w:t>
            </w:r>
          </w:p>
        </w:tc>
        <w:tc>
          <w:tcPr>
            <w:tcW w:w="709" w:type="dxa"/>
            <w:shd w:val="clear" w:color="auto" w:fill="000000"/>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List any potentially limiting factors for the revegetation (e.g. soil type, dieback, weeds, salinity, waterlogging, compaction, erosion, feral animals, dumping, illegal access, landform, site dimensions etc.).</w:t>
            </w:r>
          </w:p>
        </w:tc>
        <w:tc>
          <w:tcPr>
            <w:tcW w:w="709" w:type="dxa"/>
            <w:shd w:val="clear" w:color="auto" w:fill="000000"/>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bl>
    <w:p w:rsidR="00312AB8" w:rsidRPr="00F662EA" w:rsidRDefault="00312AB8" w:rsidP="00312AB8">
      <w:pPr>
        <w:rPr>
          <w:rFonts w:ascii="Arial" w:hAnsi="Arial" w:cs="Arial"/>
          <w:lang w:eastAsia="en-US"/>
        </w:rPr>
      </w:pPr>
      <w:bookmarkStart w:id="550" w:name="_Toc384386682"/>
    </w:p>
    <w:p w:rsidR="00312AB8" w:rsidRPr="00F662EA" w:rsidRDefault="00312AB8" w:rsidP="00312AB8">
      <w:pPr>
        <w:rPr>
          <w:rFonts w:ascii="Arial" w:hAnsi="Arial" w:cs="Arial"/>
          <w:i/>
          <w:lang w:eastAsia="en-US"/>
        </w:rPr>
      </w:pPr>
      <w:r w:rsidRPr="00F662EA">
        <w:rPr>
          <w:rFonts w:ascii="Arial" w:hAnsi="Arial" w:cs="Arial"/>
          <w:i/>
          <w:lang w:eastAsia="en-US"/>
        </w:rPr>
        <w:t>Site preparation:</w:t>
      </w:r>
      <w:bookmarkEnd w:id="5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728"/>
        <w:gridCol w:w="5311"/>
      </w:tblGrid>
      <w:tr w:rsidR="00312AB8" w:rsidRPr="00F662EA" w:rsidTr="00DC4B27">
        <w:trPr>
          <w:cantSplit/>
          <w:tblHeader/>
        </w:trPr>
        <w:tc>
          <w:tcPr>
            <w:tcW w:w="4219"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Factor</w:t>
            </w:r>
          </w:p>
        </w:tc>
        <w:tc>
          <w:tcPr>
            <w:tcW w:w="709" w:type="dxa"/>
            <w:shd w:val="clear" w:color="auto" w:fill="D9D9D9"/>
          </w:tcPr>
          <w:p w:rsidR="00312AB8" w:rsidRPr="00F662EA" w:rsidRDefault="00312AB8" w:rsidP="00DC4B27">
            <w:pPr>
              <w:keepNext/>
              <w:tabs>
                <w:tab w:val="clear" w:pos="709"/>
                <w:tab w:val="clear" w:pos="992"/>
                <w:tab w:val="clear" w:pos="1276"/>
                <w:tab w:val="clear" w:pos="1559"/>
              </w:tabs>
              <w:jc w:val="center"/>
              <w:rPr>
                <w:rFonts w:ascii="Arial" w:eastAsia="Calibri" w:hAnsi="Arial"/>
                <w:b/>
                <w:lang w:eastAsia="en-US"/>
              </w:rPr>
            </w:pPr>
            <w:r w:rsidRPr="00F662EA">
              <w:rPr>
                <w:rFonts w:ascii="Arial" w:eastAsia="Calibri" w:hAnsi="Arial"/>
                <w:b/>
                <w:lang w:eastAsia="en-US"/>
              </w:rPr>
              <w:t>Y/N/?</w:t>
            </w:r>
          </w:p>
        </w:tc>
        <w:tc>
          <w:tcPr>
            <w:tcW w:w="5493"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Comments</w:t>
            </w:r>
          </w:p>
        </w:tc>
      </w:tr>
      <w:tr w:rsidR="00312AB8" w:rsidRPr="00F662EA" w:rsidTr="00DC4B27">
        <w:trPr>
          <w:cantSplit/>
        </w:trPr>
        <w:tc>
          <w:tcPr>
            <w:tcW w:w="4219"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What site preparation is proposed? Please provide brief description (e.g. ripping, scalping, weed control, baiting, stockpiling topsoil &amp; cleared veg etc.)</w:t>
            </w:r>
          </w:p>
        </w:tc>
        <w:tc>
          <w:tcPr>
            <w:tcW w:w="709" w:type="dxa"/>
            <w:shd w:val="clear" w:color="auto" w:fill="000000"/>
          </w:tcPr>
          <w:p w:rsidR="00312AB8" w:rsidRPr="00F662EA" w:rsidRDefault="00312AB8" w:rsidP="00DC4B27">
            <w:pPr>
              <w:keepNext/>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i/>
                <w:lang w:eastAsia="en-US"/>
              </w:rPr>
            </w:pPr>
            <w:r w:rsidRPr="00F662EA">
              <w:rPr>
                <w:rFonts w:ascii="Arial" w:eastAsia="Calibri" w:hAnsi="Arial"/>
                <w:i/>
                <w:color w:val="FF0000"/>
                <w:lang w:eastAsia="en-US"/>
              </w:rPr>
              <w:t>For</w:t>
            </w:r>
            <w:r w:rsidRPr="00553925">
              <w:rPr>
                <w:rFonts w:ascii="Arial" w:eastAsia="Calibri" w:hAnsi="Arial"/>
                <w:i/>
                <w:color w:val="FF0000"/>
                <w:lang w:eastAsia="en-US"/>
              </w:rPr>
              <w:t xml:space="preserve"> </w:t>
            </w:r>
            <w:r w:rsidR="00672328" w:rsidRPr="00553925">
              <w:rPr>
                <w:rFonts w:ascii="Arial" w:eastAsia="Calibri" w:hAnsi="Arial"/>
                <w:i/>
                <w:color w:val="FF0000"/>
                <w:lang w:eastAsia="en-US"/>
              </w:rPr>
              <w:t>e.g.</w:t>
            </w:r>
            <w:r w:rsidRPr="00553925">
              <w:rPr>
                <w:rFonts w:ascii="Arial" w:eastAsia="Calibri" w:hAnsi="Arial"/>
                <w:i/>
                <w:color w:val="FF0000"/>
                <w:lang w:eastAsia="en-US"/>
              </w:rPr>
              <w:t xml:space="preserve"> Refer Section </w:t>
            </w:r>
            <w:ins w:id="551" w:author="CULLINANE Tiffany" w:date="2014-07-04T15:20:00Z">
              <w:r w:rsidRPr="00F662EA">
                <w:rPr>
                  <w:rFonts w:ascii="Arial" w:eastAsia="Calibri" w:hAnsi="Arial"/>
                  <w:i/>
                  <w:color w:val="FF0000"/>
                  <w:lang w:eastAsia="en-US"/>
                </w:rPr>
                <w:t>6.2.</w:t>
              </w:r>
            </w:ins>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 xml:space="preserve">Is the site preparation proposed likely to be inadequate (e.g. is it unlikely to overcome any significant limiting factors identified above)? </w:t>
            </w:r>
            <w:r w:rsidRPr="00F662EA">
              <w:rPr>
                <w:rFonts w:ascii="Arial" w:eastAsia="Calibri" w:hAnsi="Arial"/>
                <w:i/>
                <w:color w:val="FF0000"/>
                <w:lang w:eastAsia="en-US"/>
              </w:rPr>
              <w:t>If so, please describe.</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Is fencing of the revegetation site required (e.g. to prevent stock access)?</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If fencing is required is it included as a requirement of the revegetation plan?</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Is hygiene management adequately addressed in the revegetation plan and is it specific (where relevant) to the proposed works?</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bl>
    <w:p w:rsidR="00312AB8" w:rsidRPr="00F662EA" w:rsidRDefault="00312AB8" w:rsidP="00312AB8">
      <w:pPr>
        <w:rPr>
          <w:rFonts w:ascii="Arial" w:hAnsi="Arial" w:cs="Arial"/>
          <w:lang w:eastAsia="en-US"/>
        </w:rPr>
      </w:pPr>
      <w:bookmarkStart w:id="552" w:name="_Toc384386683"/>
    </w:p>
    <w:p w:rsidR="00312AB8" w:rsidRPr="00F662EA" w:rsidRDefault="00312AB8" w:rsidP="00312AB8">
      <w:pPr>
        <w:rPr>
          <w:rFonts w:ascii="Arial" w:hAnsi="Arial" w:cs="Arial"/>
          <w:i/>
          <w:lang w:eastAsia="en-US"/>
        </w:rPr>
      </w:pPr>
      <w:r w:rsidRPr="00F662EA">
        <w:rPr>
          <w:rFonts w:ascii="Arial" w:hAnsi="Arial" w:cs="Arial"/>
          <w:i/>
          <w:lang w:eastAsia="en-US"/>
        </w:rPr>
        <w:t>Vegetation establishment:</w:t>
      </w:r>
      <w:bookmarkEnd w:id="5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728"/>
        <w:gridCol w:w="5304"/>
      </w:tblGrid>
      <w:tr w:rsidR="00312AB8" w:rsidRPr="00F662EA" w:rsidTr="00DC4B27">
        <w:trPr>
          <w:cantSplit/>
          <w:tblHeader/>
        </w:trPr>
        <w:tc>
          <w:tcPr>
            <w:tcW w:w="4212"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Factor</w:t>
            </w:r>
          </w:p>
        </w:tc>
        <w:tc>
          <w:tcPr>
            <w:tcW w:w="728" w:type="dxa"/>
            <w:shd w:val="clear" w:color="auto" w:fill="D9D9D9"/>
          </w:tcPr>
          <w:p w:rsidR="00312AB8" w:rsidRPr="00F662EA" w:rsidRDefault="00312AB8" w:rsidP="00DC4B27">
            <w:pPr>
              <w:keepNext/>
              <w:tabs>
                <w:tab w:val="clear" w:pos="709"/>
                <w:tab w:val="clear" w:pos="992"/>
                <w:tab w:val="clear" w:pos="1276"/>
                <w:tab w:val="clear" w:pos="1559"/>
              </w:tabs>
              <w:jc w:val="center"/>
              <w:rPr>
                <w:rFonts w:ascii="Arial" w:eastAsia="Calibri" w:hAnsi="Arial"/>
                <w:b/>
                <w:lang w:eastAsia="en-US"/>
              </w:rPr>
            </w:pPr>
            <w:r w:rsidRPr="00F662EA">
              <w:rPr>
                <w:rFonts w:ascii="Arial" w:eastAsia="Calibri" w:hAnsi="Arial"/>
                <w:b/>
                <w:lang w:eastAsia="en-US"/>
              </w:rPr>
              <w:t>Y/N/?</w:t>
            </w:r>
          </w:p>
        </w:tc>
        <w:tc>
          <w:tcPr>
            <w:tcW w:w="5481"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Comments</w:t>
            </w:r>
          </w:p>
        </w:tc>
      </w:tr>
      <w:tr w:rsidR="00312AB8" w:rsidRPr="00F662EA" w:rsidTr="00DC4B27">
        <w:trPr>
          <w:cantSplit/>
        </w:trPr>
        <w:tc>
          <w:tcPr>
            <w:tcW w:w="4212"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What is the vegetation establishment method proposed (e.g. natural regeneration, planting, seeding etc.)?</w:t>
            </w:r>
          </w:p>
        </w:tc>
        <w:tc>
          <w:tcPr>
            <w:tcW w:w="728" w:type="dxa"/>
            <w:shd w:val="clear" w:color="auto" w:fill="000000"/>
          </w:tcPr>
          <w:p w:rsidR="00312AB8" w:rsidRPr="00F662EA" w:rsidRDefault="00312AB8" w:rsidP="00DC4B27">
            <w:pPr>
              <w:keepNext/>
              <w:tabs>
                <w:tab w:val="clear" w:pos="709"/>
                <w:tab w:val="clear" w:pos="992"/>
                <w:tab w:val="clear" w:pos="1276"/>
                <w:tab w:val="clear" w:pos="1559"/>
              </w:tabs>
              <w:jc w:val="center"/>
              <w:rPr>
                <w:rFonts w:ascii="Arial" w:eastAsia="Calibri" w:hAnsi="Arial"/>
                <w:lang w:eastAsia="en-US"/>
              </w:rPr>
            </w:pPr>
          </w:p>
        </w:tc>
        <w:tc>
          <w:tcPr>
            <w:tcW w:w="5481"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2"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Is this method inappropriate (e.g. is there unlikely to be sufficient seed stored in the topsoil for natural regeneration, is the weed load likely to be too high for natural regeneration/ seeding etc.)?</w:t>
            </w:r>
          </w:p>
        </w:tc>
        <w:tc>
          <w:tcPr>
            <w:tcW w:w="728"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81"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2"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Is the source of seed identified?</w:t>
            </w:r>
          </w:p>
        </w:tc>
        <w:tc>
          <w:tcPr>
            <w:tcW w:w="728"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81"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2"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Is the source appropriate?</w:t>
            </w:r>
          </w:p>
        </w:tc>
        <w:tc>
          <w:tcPr>
            <w:tcW w:w="728"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81"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2"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How many species are included on the revegetation species list?</w:t>
            </w:r>
          </w:p>
        </w:tc>
        <w:tc>
          <w:tcPr>
            <w:tcW w:w="728" w:type="dxa"/>
            <w:shd w:val="clear" w:color="auto" w:fill="000000"/>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81"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2"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Will all of these be seeded / planted? If not, what is the minimum number of species that will be seeded / planted?</w:t>
            </w:r>
          </w:p>
        </w:tc>
        <w:tc>
          <w:tcPr>
            <w:tcW w:w="728"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81"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2"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Is the species list (and/or the list of species that will definitely be seeded/ planted) appropriate (e.g. how was it determined, does it include dominant species from the mapped vegetation type, does it include an appropriate mix of overstorey, midstorey and understorey species, does it include species adapted to the landform of the site etc.)?</w:t>
            </w:r>
          </w:p>
        </w:tc>
        <w:tc>
          <w:tcPr>
            <w:tcW w:w="728"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81"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2"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 xml:space="preserve">What are the minimum seeding/planting rates proposed (e.g. minimum number of stems/kg per hectare, minimum number of species per hectare, minimum composition per hectare)? </w:t>
            </w:r>
          </w:p>
        </w:tc>
        <w:tc>
          <w:tcPr>
            <w:tcW w:w="728" w:type="dxa"/>
            <w:shd w:val="clear" w:color="auto" w:fill="000000"/>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81"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2"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Are these appropriate?</w:t>
            </w:r>
          </w:p>
        </w:tc>
        <w:tc>
          <w:tcPr>
            <w:tcW w:w="728"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81"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2"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Are any additional establishment methods required (e.g. watering transplanted rare flora etc.)?</w:t>
            </w:r>
          </w:p>
        </w:tc>
        <w:tc>
          <w:tcPr>
            <w:tcW w:w="728"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81"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2"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 xml:space="preserve">If so, are the methods described in the revegetation plan appropriate? </w:t>
            </w:r>
            <w:r w:rsidRPr="00F662EA">
              <w:rPr>
                <w:rFonts w:ascii="Arial" w:eastAsia="Calibri" w:hAnsi="Arial"/>
                <w:i/>
                <w:color w:val="FF0000"/>
                <w:lang w:eastAsia="en-US"/>
              </w:rPr>
              <w:t>Please include a brief description of the methods proposed.</w:t>
            </w:r>
          </w:p>
        </w:tc>
        <w:tc>
          <w:tcPr>
            <w:tcW w:w="728"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81"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bl>
    <w:p w:rsidR="00D5091A" w:rsidRPr="00F662EA" w:rsidRDefault="00D5091A" w:rsidP="00312AB8">
      <w:pPr>
        <w:rPr>
          <w:rFonts w:ascii="Arial" w:hAnsi="Arial" w:cs="Arial"/>
          <w:lang w:eastAsia="en-US"/>
        </w:rPr>
      </w:pPr>
      <w:bookmarkStart w:id="553" w:name="_Toc384386684"/>
    </w:p>
    <w:p w:rsidR="00312AB8" w:rsidRPr="00F662EA" w:rsidRDefault="00D5091A" w:rsidP="00312AB8">
      <w:pPr>
        <w:rPr>
          <w:rFonts w:ascii="Arial" w:hAnsi="Arial" w:cs="Arial"/>
          <w:lang w:eastAsia="en-US"/>
        </w:rPr>
      </w:pPr>
      <w:r w:rsidRPr="00F662EA">
        <w:rPr>
          <w:rFonts w:ascii="Arial" w:hAnsi="Arial" w:cs="Arial"/>
          <w:lang w:eastAsia="en-US"/>
        </w:rPr>
        <w:br w:type="page"/>
      </w:r>
    </w:p>
    <w:p w:rsidR="00312AB8" w:rsidRPr="00F662EA" w:rsidRDefault="00312AB8" w:rsidP="00312AB8">
      <w:pPr>
        <w:rPr>
          <w:rFonts w:ascii="Arial" w:hAnsi="Arial" w:cs="Arial"/>
          <w:i/>
          <w:lang w:eastAsia="en-US"/>
        </w:rPr>
      </w:pPr>
      <w:r w:rsidRPr="00F662EA">
        <w:rPr>
          <w:rFonts w:ascii="Arial" w:hAnsi="Arial" w:cs="Arial"/>
          <w:i/>
          <w:lang w:eastAsia="en-US"/>
          <w:rPrChange w:id="554" w:author="CULLINANE Tiffany" w:date="2014-07-04T15:22:00Z">
            <w:rPr>
              <w:i/>
              <w:highlight w:val="yellow"/>
            </w:rPr>
          </w:rPrChange>
        </w:rPr>
        <w:t>Completion criteria:</w:t>
      </w:r>
      <w:bookmarkEnd w:id="5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728"/>
        <w:gridCol w:w="5298"/>
      </w:tblGrid>
      <w:tr w:rsidR="00312AB8" w:rsidRPr="00F662EA" w:rsidTr="00DC4B27">
        <w:trPr>
          <w:cantSplit/>
          <w:tblHeader/>
        </w:trPr>
        <w:tc>
          <w:tcPr>
            <w:tcW w:w="4217"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Factor</w:t>
            </w:r>
          </w:p>
        </w:tc>
        <w:tc>
          <w:tcPr>
            <w:tcW w:w="728" w:type="dxa"/>
            <w:shd w:val="clear" w:color="auto" w:fill="D9D9D9"/>
          </w:tcPr>
          <w:p w:rsidR="00312AB8" w:rsidRPr="00F662EA" w:rsidRDefault="00312AB8" w:rsidP="00DC4B27">
            <w:pPr>
              <w:keepNext/>
              <w:tabs>
                <w:tab w:val="clear" w:pos="709"/>
                <w:tab w:val="clear" w:pos="992"/>
                <w:tab w:val="clear" w:pos="1276"/>
                <w:tab w:val="clear" w:pos="1559"/>
              </w:tabs>
              <w:jc w:val="center"/>
              <w:rPr>
                <w:rFonts w:ascii="Arial" w:eastAsia="Calibri" w:hAnsi="Arial"/>
                <w:b/>
                <w:lang w:eastAsia="en-US"/>
              </w:rPr>
            </w:pPr>
            <w:r w:rsidRPr="00F662EA">
              <w:rPr>
                <w:rFonts w:ascii="Arial" w:eastAsia="Calibri" w:hAnsi="Arial"/>
                <w:b/>
                <w:lang w:eastAsia="en-US"/>
              </w:rPr>
              <w:t>Y/N/?</w:t>
            </w:r>
          </w:p>
        </w:tc>
        <w:tc>
          <w:tcPr>
            <w:tcW w:w="5476"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Comments</w:t>
            </w:r>
          </w:p>
        </w:tc>
      </w:tr>
      <w:tr w:rsidR="00312AB8" w:rsidRPr="00F662EA" w:rsidTr="00DC4B27">
        <w:trPr>
          <w:cantSplit/>
        </w:trPr>
        <w:tc>
          <w:tcPr>
            <w:tcW w:w="4217"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What are the completion criteria proposed (do not include staged targets here only the final criteria)?</w:t>
            </w:r>
          </w:p>
          <w:p w:rsidR="00312AB8" w:rsidRPr="00F662EA" w:rsidRDefault="00312AB8" w:rsidP="00DC4B27">
            <w:pPr>
              <w:keepNext/>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Note: Depending on the purpose of the revegetation plan, the following completion criteria should be included as a minimum:</w:t>
            </w:r>
          </w:p>
          <w:p w:rsidR="00312AB8" w:rsidRPr="00F662EA" w:rsidRDefault="00312AB8" w:rsidP="00DC4B27">
            <w:pPr>
              <w:keepNext/>
              <w:numPr>
                <w:ilvl w:val="0"/>
                <w:numId w:val="11"/>
              </w:numPr>
              <w:tabs>
                <w:tab w:val="clear" w:pos="709"/>
                <w:tab w:val="clear" w:pos="992"/>
                <w:tab w:val="clear" w:pos="1276"/>
                <w:tab w:val="clear" w:pos="1559"/>
              </w:tabs>
              <w:ind w:left="454" w:hanging="227"/>
              <w:contextualSpacing/>
              <w:rPr>
                <w:rFonts w:ascii="Arial" w:eastAsia="Calibri" w:hAnsi="Arial"/>
                <w:lang w:eastAsia="en-US"/>
              </w:rPr>
            </w:pPr>
            <w:r w:rsidRPr="00F662EA">
              <w:rPr>
                <w:rFonts w:ascii="Arial" w:eastAsia="Calibri" w:hAnsi="Arial"/>
                <w:lang w:eastAsia="en-US"/>
              </w:rPr>
              <w:t>Species diversity (e.g. total no. species, no. species per hectare etc.)</w:t>
            </w:r>
          </w:p>
          <w:p w:rsidR="00312AB8" w:rsidRPr="00F662EA" w:rsidRDefault="00312AB8" w:rsidP="00DC4B27">
            <w:pPr>
              <w:keepNext/>
              <w:numPr>
                <w:ilvl w:val="0"/>
                <w:numId w:val="11"/>
              </w:numPr>
              <w:tabs>
                <w:tab w:val="clear" w:pos="709"/>
                <w:tab w:val="clear" w:pos="992"/>
                <w:tab w:val="clear" w:pos="1276"/>
                <w:tab w:val="clear" w:pos="1559"/>
              </w:tabs>
              <w:ind w:left="454" w:hanging="227"/>
              <w:contextualSpacing/>
              <w:rPr>
                <w:rFonts w:ascii="Arial" w:eastAsia="Calibri" w:hAnsi="Arial"/>
                <w:lang w:eastAsia="en-US"/>
              </w:rPr>
            </w:pPr>
            <w:r w:rsidRPr="00F662EA">
              <w:rPr>
                <w:rFonts w:ascii="Arial" w:eastAsia="Calibri" w:hAnsi="Arial"/>
                <w:lang w:eastAsia="en-US"/>
              </w:rPr>
              <w:t>Density (e.g. no. stems per hectare)</w:t>
            </w:r>
          </w:p>
          <w:p w:rsidR="00312AB8" w:rsidRPr="00F662EA" w:rsidRDefault="00312AB8" w:rsidP="00DC4B27">
            <w:pPr>
              <w:keepNext/>
              <w:numPr>
                <w:ilvl w:val="0"/>
                <w:numId w:val="11"/>
              </w:numPr>
              <w:tabs>
                <w:tab w:val="clear" w:pos="709"/>
                <w:tab w:val="clear" w:pos="992"/>
                <w:tab w:val="clear" w:pos="1276"/>
                <w:tab w:val="clear" w:pos="1559"/>
              </w:tabs>
              <w:ind w:left="454" w:hanging="227"/>
              <w:contextualSpacing/>
              <w:rPr>
                <w:rFonts w:ascii="Arial" w:eastAsia="Calibri" w:hAnsi="Arial"/>
                <w:lang w:eastAsia="en-US"/>
              </w:rPr>
            </w:pPr>
            <w:r w:rsidRPr="00F662EA">
              <w:rPr>
                <w:rFonts w:ascii="Arial" w:eastAsia="Calibri" w:hAnsi="Arial"/>
                <w:lang w:eastAsia="en-US"/>
              </w:rPr>
              <w:t>Structure (e.g. 10-30% understorey, 40-80% midstorey, 10-30% overstorey)</w:t>
            </w:r>
          </w:p>
          <w:p w:rsidR="00312AB8" w:rsidRPr="00F662EA" w:rsidRDefault="00312AB8" w:rsidP="00DC4B27">
            <w:pPr>
              <w:keepNext/>
              <w:numPr>
                <w:ilvl w:val="0"/>
                <w:numId w:val="11"/>
              </w:numPr>
              <w:tabs>
                <w:tab w:val="clear" w:pos="709"/>
                <w:tab w:val="clear" w:pos="992"/>
                <w:tab w:val="clear" w:pos="1276"/>
                <w:tab w:val="clear" w:pos="1559"/>
              </w:tabs>
              <w:ind w:left="454" w:hanging="227"/>
              <w:contextualSpacing/>
              <w:rPr>
                <w:rFonts w:ascii="Arial" w:eastAsia="Calibri" w:hAnsi="Arial"/>
                <w:lang w:eastAsia="en-US"/>
              </w:rPr>
            </w:pPr>
            <w:r w:rsidRPr="00F662EA">
              <w:rPr>
                <w:rFonts w:ascii="Arial" w:eastAsia="Calibri" w:hAnsi="Arial"/>
                <w:lang w:eastAsia="en-US"/>
              </w:rPr>
              <w:t>Species composition/ evenness/ abundance (e.g. vegetation representative of banksia woodland)</w:t>
            </w:r>
          </w:p>
          <w:p w:rsidR="00312AB8" w:rsidRPr="00F662EA" w:rsidRDefault="00312AB8" w:rsidP="00DC4B27">
            <w:pPr>
              <w:keepNext/>
              <w:numPr>
                <w:ilvl w:val="0"/>
                <w:numId w:val="11"/>
              </w:numPr>
              <w:tabs>
                <w:tab w:val="clear" w:pos="709"/>
                <w:tab w:val="clear" w:pos="992"/>
                <w:tab w:val="clear" w:pos="1276"/>
                <w:tab w:val="clear" w:pos="1559"/>
              </w:tabs>
              <w:ind w:left="454" w:hanging="227"/>
              <w:contextualSpacing/>
              <w:rPr>
                <w:rFonts w:ascii="Arial" w:eastAsia="Calibri" w:hAnsi="Arial"/>
                <w:lang w:eastAsia="en-US"/>
              </w:rPr>
            </w:pPr>
            <w:r w:rsidRPr="00F662EA">
              <w:rPr>
                <w:rFonts w:ascii="Arial" w:eastAsia="Calibri" w:hAnsi="Arial"/>
                <w:lang w:eastAsia="en-US"/>
              </w:rPr>
              <w:t>Weed cover</w:t>
            </w:r>
          </w:p>
        </w:tc>
        <w:tc>
          <w:tcPr>
            <w:tcW w:w="728" w:type="dxa"/>
            <w:shd w:val="clear" w:color="auto" w:fill="000000"/>
          </w:tcPr>
          <w:p w:rsidR="00312AB8" w:rsidRPr="00F662EA" w:rsidRDefault="00312AB8" w:rsidP="00DC4B27">
            <w:pPr>
              <w:keepNext/>
              <w:tabs>
                <w:tab w:val="clear" w:pos="709"/>
                <w:tab w:val="clear" w:pos="992"/>
                <w:tab w:val="clear" w:pos="1276"/>
                <w:tab w:val="clear" w:pos="1559"/>
              </w:tabs>
              <w:jc w:val="center"/>
              <w:rPr>
                <w:rFonts w:ascii="Arial" w:eastAsia="Calibri" w:hAnsi="Arial"/>
                <w:lang w:eastAsia="en-US"/>
              </w:rPr>
            </w:pPr>
          </w:p>
        </w:tc>
        <w:tc>
          <w:tcPr>
            <w:tcW w:w="5476"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7"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Do the completion criteria relate to the entire period of the revegetation plan or are staged targets included?</w:t>
            </w:r>
          </w:p>
        </w:tc>
        <w:tc>
          <w:tcPr>
            <w:tcW w:w="728" w:type="dxa"/>
            <w:shd w:val="clear" w:color="auto" w:fill="000000"/>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76"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7"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Are the completion criteria appropriate (both final targets and staged targets if included)?</w:t>
            </w:r>
            <w:r w:rsidRPr="00F662EA">
              <w:rPr>
                <w:rFonts w:ascii="Arial" w:eastAsia="Calibri" w:hAnsi="Arial"/>
                <w:i/>
                <w:color w:val="FF0000"/>
                <w:lang w:eastAsia="en-US"/>
              </w:rPr>
              <w:t xml:space="preserve"> If not, include reasons here.</w:t>
            </w:r>
            <w:r w:rsidRPr="00F662EA">
              <w:rPr>
                <w:rFonts w:ascii="Arial" w:eastAsia="Calibri" w:hAnsi="Arial"/>
                <w:color w:val="FF0000"/>
                <w:lang w:eastAsia="en-US"/>
              </w:rPr>
              <w:t xml:space="preserve"> </w:t>
            </w:r>
            <w:r w:rsidRPr="00F662EA">
              <w:rPr>
                <w:rFonts w:ascii="Arial" w:eastAsia="Calibri" w:hAnsi="Arial"/>
                <w:lang w:eastAsia="en-US"/>
              </w:rPr>
              <w:t xml:space="preserve">If unknown, include here what further information would be required to assess the appropriateness of the completion criteria (e.g. information regarding the species diversity, density etc. of the area pre-clearing or of similar remnant vegetation nearby). </w:t>
            </w:r>
            <w:r w:rsidRPr="00F662EA">
              <w:rPr>
                <w:rFonts w:ascii="Arial" w:eastAsia="Calibri" w:hAnsi="Arial"/>
                <w:i/>
                <w:color w:val="FF0000"/>
                <w:lang w:eastAsia="en-US"/>
              </w:rPr>
              <w:t>Describe what information would be required.</w:t>
            </w:r>
          </w:p>
        </w:tc>
        <w:tc>
          <w:tcPr>
            <w:tcW w:w="728"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76"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bl>
    <w:p w:rsidR="00312AB8" w:rsidRPr="00F662EA" w:rsidRDefault="00312AB8" w:rsidP="00312AB8">
      <w:pPr>
        <w:rPr>
          <w:rFonts w:ascii="Arial" w:hAnsi="Arial" w:cs="Arial"/>
          <w:i/>
          <w:lang w:eastAsia="en-US"/>
        </w:rPr>
      </w:pPr>
      <w:bookmarkStart w:id="555" w:name="_Toc384386685"/>
    </w:p>
    <w:p w:rsidR="00312AB8" w:rsidRPr="00F662EA" w:rsidRDefault="00312AB8" w:rsidP="00312AB8">
      <w:pPr>
        <w:rPr>
          <w:rFonts w:ascii="Arial" w:hAnsi="Arial" w:cs="Arial"/>
          <w:i/>
          <w:lang w:eastAsia="en-US"/>
        </w:rPr>
      </w:pPr>
      <w:r w:rsidRPr="00F662EA">
        <w:rPr>
          <w:rFonts w:ascii="Arial" w:hAnsi="Arial" w:cs="Arial"/>
          <w:i/>
          <w:lang w:eastAsia="en-US"/>
        </w:rPr>
        <w:t>Monitoring:</w:t>
      </w:r>
      <w:bookmarkEnd w:id="5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728"/>
        <w:gridCol w:w="5312"/>
      </w:tblGrid>
      <w:tr w:rsidR="00312AB8" w:rsidRPr="00F662EA" w:rsidTr="00DC4B27">
        <w:trPr>
          <w:cantSplit/>
          <w:tblHeader/>
        </w:trPr>
        <w:tc>
          <w:tcPr>
            <w:tcW w:w="4219"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Factor</w:t>
            </w:r>
          </w:p>
        </w:tc>
        <w:tc>
          <w:tcPr>
            <w:tcW w:w="709" w:type="dxa"/>
            <w:shd w:val="clear" w:color="auto" w:fill="D9D9D9"/>
          </w:tcPr>
          <w:p w:rsidR="00312AB8" w:rsidRPr="00F662EA" w:rsidRDefault="00312AB8" w:rsidP="00DC4B27">
            <w:pPr>
              <w:keepNext/>
              <w:tabs>
                <w:tab w:val="clear" w:pos="709"/>
                <w:tab w:val="clear" w:pos="992"/>
                <w:tab w:val="clear" w:pos="1276"/>
                <w:tab w:val="clear" w:pos="1559"/>
              </w:tabs>
              <w:jc w:val="center"/>
              <w:rPr>
                <w:rFonts w:ascii="Arial" w:eastAsia="Calibri" w:hAnsi="Arial"/>
                <w:b/>
                <w:lang w:eastAsia="en-US"/>
              </w:rPr>
            </w:pPr>
            <w:r w:rsidRPr="00F662EA">
              <w:rPr>
                <w:rFonts w:ascii="Arial" w:eastAsia="Calibri" w:hAnsi="Arial"/>
                <w:b/>
                <w:lang w:eastAsia="en-US"/>
              </w:rPr>
              <w:t>Y/N/?</w:t>
            </w:r>
          </w:p>
        </w:tc>
        <w:tc>
          <w:tcPr>
            <w:tcW w:w="5493"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Comments</w:t>
            </w:r>
          </w:p>
        </w:tc>
      </w:tr>
      <w:tr w:rsidR="00312AB8" w:rsidRPr="00F662EA" w:rsidTr="00DC4B27">
        <w:trPr>
          <w:cantSplit/>
        </w:trPr>
        <w:tc>
          <w:tcPr>
            <w:tcW w:w="4219"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What monitoring methods are proposed (e.g. photo monitoring, quadrats, transects etc.)?</w:t>
            </w:r>
          </w:p>
        </w:tc>
        <w:tc>
          <w:tcPr>
            <w:tcW w:w="709" w:type="dxa"/>
            <w:shd w:val="clear" w:color="auto" w:fill="000000"/>
          </w:tcPr>
          <w:p w:rsidR="00312AB8" w:rsidRPr="00F662EA" w:rsidRDefault="00312AB8" w:rsidP="00DC4B27">
            <w:pPr>
              <w:keepNext/>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Is this appropriate for the site (e.g. will it cover enough of the site etc.)?</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What will be recorded (e.g. species density, diversity, structure, weed cover etc.)?</w:t>
            </w:r>
          </w:p>
        </w:tc>
        <w:tc>
          <w:tcPr>
            <w:tcW w:w="709" w:type="dxa"/>
            <w:shd w:val="clear" w:color="auto" w:fill="000000"/>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Is this appropriate (e.g. will it record the necessary information to allow assessment against the completion criteria)?</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What is the proposed frequency of the monitoring?</w:t>
            </w:r>
          </w:p>
        </w:tc>
        <w:tc>
          <w:tcPr>
            <w:tcW w:w="709" w:type="dxa"/>
            <w:shd w:val="clear" w:color="auto" w:fill="000000"/>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Is this appropriate?</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What is the proposed term of the monitoring?</w:t>
            </w:r>
          </w:p>
        </w:tc>
        <w:tc>
          <w:tcPr>
            <w:tcW w:w="709" w:type="dxa"/>
            <w:shd w:val="clear" w:color="auto" w:fill="000000"/>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 xml:space="preserve">Is this appropriate (i.e. </w:t>
            </w:r>
            <w:ins w:id="556" w:author="CULLINANE Tiffany" w:date="2014-07-07T10:13:00Z">
              <w:r w:rsidRPr="00F662EA">
                <w:rPr>
                  <w:rFonts w:ascii="Arial" w:eastAsia="Calibri" w:hAnsi="Arial"/>
                  <w:lang w:eastAsia="en-US"/>
                </w:rPr>
                <w:t>5</w:t>
              </w:r>
            </w:ins>
            <w:del w:id="557" w:author="CULLINANE Tiffany" w:date="2014-07-07T10:13:00Z">
              <w:r w:rsidRPr="00F662EA" w:rsidDel="00203645">
                <w:rPr>
                  <w:rFonts w:ascii="Arial" w:eastAsia="Calibri" w:hAnsi="Arial"/>
                  <w:lang w:eastAsia="en-US"/>
                </w:rPr>
                <w:delText>10</w:delText>
              </w:r>
            </w:del>
            <w:r w:rsidRPr="00F662EA">
              <w:rPr>
                <w:rFonts w:ascii="Arial" w:eastAsia="Calibri" w:hAnsi="Arial"/>
                <w:lang w:eastAsia="en-US"/>
              </w:rPr>
              <w:t xml:space="preserve"> years minimum)?</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bl>
    <w:p w:rsidR="00312AB8" w:rsidRPr="00F662EA" w:rsidRDefault="00312AB8" w:rsidP="00312AB8">
      <w:pPr>
        <w:tabs>
          <w:tab w:val="clear" w:pos="709"/>
          <w:tab w:val="clear" w:pos="992"/>
          <w:tab w:val="clear" w:pos="1276"/>
          <w:tab w:val="clear" w:pos="1559"/>
        </w:tabs>
        <w:rPr>
          <w:rFonts w:ascii="Arial" w:hAnsi="Arial"/>
          <w:lang w:eastAsia="en-US"/>
        </w:rPr>
      </w:pPr>
    </w:p>
    <w:p w:rsidR="00312AB8" w:rsidRPr="00F662EA" w:rsidRDefault="00312AB8" w:rsidP="00312AB8">
      <w:pPr>
        <w:rPr>
          <w:rFonts w:ascii="Arial" w:hAnsi="Arial" w:cs="Arial"/>
          <w:i/>
          <w:lang w:eastAsia="en-US"/>
        </w:rPr>
      </w:pPr>
      <w:bookmarkStart w:id="558" w:name="_Toc384386686"/>
      <w:r w:rsidRPr="00F662EA">
        <w:rPr>
          <w:rFonts w:ascii="Arial" w:hAnsi="Arial" w:cs="Arial"/>
          <w:i/>
          <w:lang w:eastAsia="en-US"/>
        </w:rPr>
        <w:t>Contingency actions/maintenance/remedial actions:</w:t>
      </w:r>
      <w:bookmarkEnd w:id="5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728"/>
        <w:gridCol w:w="5311"/>
      </w:tblGrid>
      <w:tr w:rsidR="00312AB8" w:rsidRPr="00F662EA" w:rsidTr="00DC4B27">
        <w:trPr>
          <w:cantSplit/>
          <w:tblHeader/>
        </w:trPr>
        <w:tc>
          <w:tcPr>
            <w:tcW w:w="4219"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Factor</w:t>
            </w:r>
          </w:p>
        </w:tc>
        <w:tc>
          <w:tcPr>
            <w:tcW w:w="709" w:type="dxa"/>
            <w:shd w:val="clear" w:color="auto" w:fill="D9D9D9"/>
          </w:tcPr>
          <w:p w:rsidR="00312AB8" w:rsidRPr="00F662EA" w:rsidRDefault="00312AB8" w:rsidP="00DC4B27">
            <w:pPr>
              <w:keepNext/>
              <w:tabs>
                <w:tab w:val="clear" w:pos="709"/>
                <w:tab w:val="clear" w:pos="992"/>
                <w:tab w:val="clear" w:pos="1276"/>
                <w:tab w:val="clear" w:pos="1559"/>
              </w:tabs>
              <w:jc w:val="center"/>
              <w:rPr>
                <w:rFonts w:ascii="Arial" w:eastAsia="Calibri" w:hAnsi="Arial"/>
                <w:b/>
                <w:lang w:eastAsia="en-US"/>
              </w:rPr>
            </w:pPr>
            <w:r w:rsidRPr="00F662EA">
              <w:rPr>
                <w:rFonts w:ascii="Arial" w:eastAsia="Calibri" w:hAnsi="Arial"/>
                <w:b/>
                <w:lang w:eastAsia="en-US"/>
              </w:rPr>
              <w:t>Y/N/?</w:t>
            </w:r>
          </w:p>
        </w:tc>
        <w:tc>
          <w:tcPr>
            <w:tcW w:w="5493"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Comments</w:t>
            </w:r>
          </w:p>
        </w:tc>
      </w:tr>
      <w:tr w:rsidR="00312AB8" w:rsidRPr="00F662EA" w:rsidTr="00DC4B27">
        <w:trPr>
          <w:cantSplit/>
        </w:trPr>
        <w:tc>
          <w:tcPr>
            <w:tcW w:w="4219"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What contingency/ maintenance requirements are identified in the revegetation plan (e.g. weed control, infill planting, pest control etc.)?</w:t>
            </w:r>
          </w:p>
        </w:tc>
        <w:tc>
          <w:tcPr>
            <w:tcW w:w="709" w:type="dxa"/>
            <w:shd w:val="clear" w:color="auto" w:fill="000000"/>
          </w:tcPr>
          <w:p w:rsidR="00312AB8" w:rsidRPr="00F662EA" w:rsidRDefault="00312AB8" w:rsidP="00DC4B27">
            <w:pPr>
              <w:keepNext/>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keepNext/>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 xml:space="preserve">Are they triggered by monitoring against the completion criteria? </w:t>
            </w:r>
            <w:r w:rsidRPr="00F662EA">
              <w:rPr>
                <w:rFonts w:ascii="Arial" w:eastAsia="Calibri" w:hAnsi="Arial"/>
                <w:i/>
                <w:color w:val="FF0000"/>
                <w:lang w:eastAsia="en-US"/>
              </w:rPr>
              <w:t>If not, what are they triggered by?</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What period do they relate to?</w:t>
            </w:r>
          </w:p>
        </w:tc>
        <w:tc>
          <w:tcPr>
            <w:tcW w:w="709" w:type="dxa"/>
            <w:shd w:val="clear" w:color="auto" w:fill="000000"/>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 xml:space="preserve">Is this appropriate (i.e. </w:t>
            </w:r>
            <w:ins w:id="559" w:author="CULLINANE Tiffany" w:date="2014-07-07T10:13:00Z">
              <w:r w:rsidRPr="00F662EA">
                <w:rPr>
                  <w:rFonts w:ascii="Arial" w:eastAsia="Calibri" w:hAnsi="Arial"/>
                  <w:lang w:eastAsia="en-US"/>
                </w:rPr>
                <w:t>5</w:t>
              </w:r>
            </w:ins>
            <w:del w:id="560" w:author="CULLINANE Tiffany" w:date="2014-07-07T10:13:00Z">
              <w:r w:rsidRPr="00F662EA" w:rsidDel="00203645">
                <w:rPr>
                  <w:rFonts w:ascii="Arial" w:eastAsia="Calibri" w:hAnsi="Arial"/>
                  <w:lang w:eastAsia="en-US"/>
                </w:rPr>
                <w:delText>10</w:delText>
              </w:r>
            </w:del>
            <w:r w:rsidRPr="00F662EA">
              <w:rPr>
                <w:rFonts w:ascii="Arial" w:eastAsia="Calibri" w:hAnsi="Arial"/>
                <w:lang w:eastAsia="en-US"/>
              </w:rPr>
              <w:t xml:space="preserve"> years minimum)?</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del w:id="561" w:author="CULLINANE Tiffany" w:date="2014-07-04T15:27:00Z">
              <w:r w:rsidRPr="00F662EA" w:rsidDel="004C6372">
                <w:rPr>
                  <w:rFonts w:ascii="Arial" w:eastAsia="Calibri" w:hAnsi="Arial"/>
                  <w:highlight w:val="yellow"/>
                  <w:lang w:eastAsia="en-US"/>
                </w:rPr>
                <w:delText>&gt;</w:delText>
              </w:r>
            </w:del>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Are they appropriate (e.g. will they address the relevant completion criteria)?</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bl>
    <w:p w:rsidR="00312AB8" w:rsidRPr="00F662EA" w:rsidRDefault="00312AB8" w:rsidP="00312AB8">
      <w:pPr>
        <w:rPr>
          <w:rFonts w:ascii="Arial" w:hAnsi="Arial" w:cs="Arial"/>
          <w:lang w:eastAsia="en-US"/>
        </w:rPr>
      </w:pPr>
      <w:bookmarkStart w:id="562" w:name="_Toc384386687"/>
    </w:p>
    <w:p w:rsidR="00312AB8" w:rsidRPr="00F662EA" w:rsidRDefault="00312AB8" w:rsidP="00312AB8">
      <w:pPr>
        <w:rPr>
          <w:rFonts w:ascii="Arial" w:hAnsi="Arial" w:cs="Arial"/>
          <w:i/>
          <w:lang w:eastAsia="en-US"/>
        </w:rPr>
      </w:pPr>
      <w:r w:rsidRPr="00F662EA">
        <w:rPr>
          <w:rFonts w:ascii="Arial" w:hAnsi="Arial" w:cs="Arial"/>
          <w:i/>
          <w:lang w:eastAsia="en-US"/>
        </w:rPr>
        <w:t>Other:</w:t>
      </w:r>
      <w:bookmarkEnd w:id="5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728"/>
        <w:gridCol w:w="5307"/>
      </w:tblGrid>
      <w:tr w:rsidR="00312AB8" w:rsidRPr="00F662EA" w:rsidTr="00DC4B27">
        <w:trPr>
          <w:cantSplit/>
          <w:tblHeader/>
        </w:trPr>
        <w:tc>
          <w:tcPr>
            <w:tcW w:w="4219"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p>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Factor</w:t>
            </w:r>
          </w:p>
        </w:tc>
        <w:tc>
          <w:tcPr>
            <w:tcW w:w="709" w:type="dxa"/>
            <w:shd w:val="clear" w:color="auto" w:fill="D9D9D9"/>
          </w:tcPr>
          <w:p w:rsidR="00312AB8" w:rsidRPr="00F662EA" w:rsidRDefault="00312AB8" w:rsidP="00DC4B27">
            <w:pPr>
              <w:keepNext/>
              <w:tabs>
                <w:tab w:val="clear" w:pos="709"/>
                <w:tab w:val="clear" w:pos="992"/>
                <w:tab w:val="clear" w:pos="1276"/>
                <w:tab w:val="clear" w:pos="1559"/>
              </w:tabs>
              <w:jc w:val="center"/>
              <w:rPr>
                <w:rFonts w:ascii="Arial" w:eastAsia="Calibri" w:hAnsi="Arial"/>
                <w:b/>
                <w:lang w:eastAsia="en-US"/>
              </w:rPr>
            </w:pPr>
            <w:r w:rsidRPr="00F662EA">
              <w:rPr>
                <w:rFonts w:ascii="Arial" w:eastAsia="Calibri" w:hAnsi="Arial"/>
                <w:b/>
                <w:lang w:eastAsia="en-US"/>
              </w:rPr>
              <w:t>Y/N/?</w:t>
            </w:r>
          </w:p>
        </w:tc>
        <w:tc>
          <w:tcPr>
            <w:tcW w:w="5493"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Comments</w:t>
            </w: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roofErr w:type="gramStart"/>
            <w:r w:rsidRPr="00F662EA">
              <w:rPr>
                <w:rFonts w:ascii="Arial" w:eastAsia="Calibri" w:hAnsi="Arial"/>
                <w:lang w:eastAsia="en-US"/>
              </w:rPr>
              <w:t>Is</w:t>
            </w:r>
            <w:proofErr w:type="gramEnd"/>
            <w:r w:rsidRPr="00F662EA">
              <w:rPr>
                <w:rFonts w:ascii="Arial" w:eastAsia="Calibri" w:hAnsi="Arial"/>
                <w:lang w:eastAsia="en-US"/>
              </w:rPr>
              <w:t xml:space="preserve"> the timing / schedule of the revegetation plan actions appropriate (e.g. timing of site prep, seeding/ planting, weed control, monitoring, contingency actions etc.)?</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Is</w:t>
            </w:r>
            <w:ins w:id="563" w:author="CULLINANE Tiffany" w:date="2014-07-04T15:31:00Z">
              <w:r w:rsidRPr="00553925">
                <w:rPr>
                  <w:rFonts w:ascii="Arial" w:eastAsia="Calibri" w:hAnsi="Arial"/>
                  <w:lang w:eastAsia="en-US"/>
                </w:rPr>
                <w:t xml:space="preserve"> the proposed revegetation funded?</w:t>
              </w:r>
            </w:ins>
            <w:del w:id="564" w:author="CULLINANE Tiffany" w:date="2014-07-04T15:31:00Z">
              <w:r w:rsidRPr="00F662EA" w:rsidDel="000B2A05">
                <w:rPr>
                  <w:rFonts w:ascii="Arial" w:eastAsia="Calibri" w:hAnsi="Arial"/>
                  <w:highlight w:val="yellow"/>
                  <w:lang w:eastAsia="en-US"/>
                </w:rPr>
                <w:delText xml:space="preserve"> it unlikely that the applicant/permit holder will be able to fund the revegetation as proposed?</w:delText>
              </w:r>
            </w:del>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del w:id="565" w:author="CULLINANE Tiffany" w:date="2014-07-04T15:31:00Z">
              <w:r w:rsidRPr="00F662EA" w:rsidDel="000B2A05">
                <w:rPr>
                  <w:rFonts w:ascii="Arial" w:eastAsia="Calibri" w:hAnsi="Arial"/>
                  <w:highlight w:val="yellow"/>
                  <w:lang w:eastAsia="en-US"/>
                </w:rPr>
                <w:delText>should we keep this in or remove this factor? JW agreed that we would leave funding arrangements from the RP. How about if we say: Is the proposed revegetation funded?&gt;</w:delText>
              </w:r>
            </w:del>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Please describe any other factors that may affect the success of the revegetation as proposed.</w:t>
            </w:r>
          </w:p>
        </w:tc>
        <w:tc>
          <w:tcPr>
            <w:tcW w:w="709" w:type="dxa"/>
            <w:shd w:val="clear" w:color="auto" w:fill="000000"/>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r w:rsidR="00312AB8" w:rsidRPr="00F662EA" w:rsidTr="00DC4B27">
        <w:trPr>
          <w:cantSplit/>
        </w:trPr>
        <w:tc>
          <w:tcPr>
            <w:tcW w:w="4219"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 xml:space="preserve">Does the revegetation plan need to address any permit specific requirements? </w:t>
            </w:r>
            <w:r w:rsidRPr="00F662EA">
              <w:rPr>
                <w:rFonts w:ascii="Arial" w:eastAsia="Calibri" w:hAnsi="Arial"/>
                <w:i/>
                <w:color w:val="FF0000"/>
                <w:lang w:eastAsia="en-US"/>
              </w:rPr>
              <w:t>If so please describe/provide comment.</w:t>
            </w:r>
          </w:p>
        </w:tc>
        <w:tc>
          <w:tcPr>
            <w:tcW w:w="709"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93"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bl>
    <w:p w:rsidR="00312AB8" w:rsidRPr="00F662EA" w:rsidRDefault="00312AB8" w:rsidP="00312AB8">
      <w:pPr>
        <w:rPr>
          <w:rFonts w:ascii="Arial" w:hAnsi="Arial" w:cs="Arial"/>
          <w:noProof/>
          <w:lang w:eastAsia="en-US"/>
        </w:rPr>
      </w:pPr>
      <w:bookmarkStart w:id="566" w:name="_Toc384386688"/>
    </w:p>
    <w:p w:rsidR="00312AB8" w:rsidRPr="00F662EA" w:rsidRDefault="00312AB8" w:rsidP="00312AB8">
      <w:pPr>
        <w:rPr>
          <w:rFonts w:ascii="Arial" w:hAnsi="Arial" w:cs="Arial"/>
          <w:b/>
          <w:noProof/>
          <w:lang w:eastAsia="en-US"/>
        </w:rPr>
      </w:pPr>
      <w:r w:rsidRPr="00F662EA">
        <w:rPr>
          <w:rFonts w:ascii="Arial" w:hAnsi="Arial" w:cs="Arial"/>
          <w:b/>
          <w:noProof/>
          <w:lang w:eastAsia="en-US"/>
        </w:rPr>
        <w:t>Section 5 – Summary</w:t>
      </w:r>
      <w:bookmarkEnd w:id="5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872"/>
        <w:gridCol w:w="5187"/>
      </w:tblGrid>
      <w:tr w:rsidR="00312AB8" w:rsidRPr="00F662EA" w:rsidTr="00D5091A">
        <w:trPr>
          <w:cantSplit/>
          <w:trHeight w:val="252"/>
          <w:tblHeader/>
        </w:trPr>
        <w:tc>
          <w:tcPr>
            <w:tcW w:w="4232"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Factor</w:t>
            </w:r>
          </w:p>
        </w:tc>
        <w:tc>
          <w:tcPr>
            <w:tcW w:w="880" w:type="dxa"/>
            <w:shd w:val="clear" w:color="auto" w:fill="D9D9D9"/>
          </w:tcPr>
          <w:p w:rsidR="00312AB8" w:rsidRPr="00F662EA" w:rsidRDefault="00312AB8" w:rsidP="00DC4B27">
            <w:pPr>
              <w:keepNext/>
              <w:tabs>
                <w:tab w:val="clear" w:pos="709"/>
                <w:tab w:val="clear" w:pos="992"/>
                <w:tab w:val="clear" w:pos="1276"/>
                <w:tab w:val="clear" w:pos="1559"/>
              </w:tabs>
              <w:jc w:val="center"/>
              <w:rPr>
                <w:rFonts w:ascii="Arial" w:eastAsia="Calibri" w:hAnsi="Arial"/>
                <w:b/>
                <w:lang w:eastAsia="en-US"/>
              </w:rPr>
            </w:pPr>
            <w:r w:rsidRPr="00F662EA">
              <w:rPr>
                <w:rFonts w:ascii="Arial" w:eastAsia="Calibri" w:hAnsi="Arial"/>
                <w:b/>
                <w:lang w:eastAsia="en-US"/>
              </w:rPr>
              <w:t>Y/N/?</w:t>
            </w:r>
          </w:p>
        </w:tc>
        <w:tc>
          <w:tcPr>
            <w:tcW w:w="5406" w:type="dxa"/>
            <w:shd w:val="clear" w:color="auto" w:fill="D9D9D9"/>
          </w:tcPr>
          <w:p w:rsidR="00312AB8" w:rsidRPr="00F662EA" w:rsidRDefault="00312AB8" w:rsidP="00DC4B27">
            <w:pPr>
              <w:keepNext/>
              <w:tabs>
                <w:tab w:val="clear" w:pos="709"/>
                <w:tab w:val="clear" w:pos="992"/>
                <w:tab w:val="clear" w:pos="1276"/>
                <w:tab w:val="clear" w:pos="1559"/>
              </w:tabs>
              <w:rPr>
                <w:rFonts w:ascii="Arial" w:eastAsia="Calibri" w:hAnsi="Arial"/>
                <w:b/>
                <w:lang w:eastAsia="en-US"/>
              </w:rPr>
            </w:pPr>
            <w:r w:rsidRPr="00F662EA">
              <w:rPr>
                <w:rFonts w:ascii="Arial" w:eastAsia="Calibri" w:hAnsi="Arial"/>
                <w:b/>
                <w:lang w:eastAsia="en-US"/>
              </w:rPr>
              <w:t>Comments</w:t>
            </w:r>
          </w:p>
        </w:tc>
      </w:tr>
      <w:tr w:rsidR="00312AB8" w:rsidRPr="00F662EA" w:rsidTr="00D5091A">
        <w:trPr>
          <w:cantSplit/>
          <w:trHeight w:val="1337"/>
        </w:trPr>
        <w:tc>
          <w:tcPr>
            <w:tcW w:w="4232"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r w:rsidRPr="00F662EA">
              <w:rPr>
                <w:rFonts w:ascii="Arial" w:eastAsia="Calibri" w:hAnsi="Arial"/>
                <w:lang w:eastAsia="en-US"/>
              </w:rPr>
              <w:t>Has the revegetation plan been previously assessed by the DER and have their comments been addressed? (</w:t>
            </w:r>
            <w:proofErr w:type="gramStart"/>
            <w:r w:rsidRPr="00F662EA">
              <w:rPr>
                <w:rFonts w:ascii="Arial" w:eastAsia="Calibri" w:hAnsi="Arial"/>
                <w:lang w:eastAsia="en-US"/>
              </w:rPr>
              <w:t>i.e</w:t>
            </w:r>
            <w:proofErr w:type="gramEnd"/>
            <w:r w:rsidRPr="00F662EA">
              <w:rPr>
                <w:rFonts w:ascii="Arial" w:eastAsia="Calibri" w:hAnsi="Arial"/>
                <w:lang w:eastAsia="en-US"/>
              </w:rPr>
              <w:t xml:space="preserve">. is it a revised version)? </w:t>
            </w:r>
          </w:p>
        </w:tc>
        <w:tc>
          <w:tcPr>
            <w:tcW w:w="880" w:type="dxa"/>
            <w:shd w:val="clear" w:color="auto" w:fill="auto"/>
          </w:tcPr>
          <w:p w:rsidR="00312AB8" w:rsidRPr="00F662EA" w:rsidRDefault="00312AB8" w:rsidP="00DC4B27">
            <w:pPr>
              <w:tabs>
                <w:tab w:val="clear" w:pos="709"/>
                <w:tab w:val="clear" w:pos="992"/>
                <w:tab w:val="clear" w:pos="1276"/>
                <w:tab w:val="clear" w:pos="1559"/>
              </w:tabs>
              <w:jc w:val="center"/>
              <w:rPr>
                <w:rFonts w:ascii="Arial" w:eastAsia="Calibri" w:hAnsi="Arial"/>
                <w:lang w:eastAsia="en-US"/>
              </w:rPr>
            </w:pPr>
          </w:p>
        </w:tc>
        <w:tc>
          <w:tcPr>
            <w:tcW w:w="5406" w:type="dxa"/>
            <w:shd w:val="clear" w:color="auto" w:fill="auto"/>
          </w:tcPr>
          <w:p w:rsidR="00312AB8" w:rsidRPr="00F662EA" w:rsidRDefault="00312AB8" w:rsidP="00DC4B27">
            <w:pPr>
              <w:tabs>
                <w:tab w:val="clear" w:pos="709"/>
                <w:tab w:val="clear" w:pos="992"/>
                <w:tab w:val="clear" w:pos="1276"/>
                <w:tab w:val="clear" w:pos="1559"/>
              </w:tabs>
              <w:rPr>
                <w:rFonts w:ascii="Arial" w:eastAsia="Calibri" w:hAnsi="Arial"/>
                <w:lang w:eastAsia="en-US"/>
              </w:rPr>
            </w:pPr>
          </w:p>
        </w:tc>
      </w:tr>
    </w:tbl>
    <w:p w:rsidR="00312AB8" w:rsidRPr="00312AB8" w:rsidRDefault="00312AB8" w:rsidP="00312AB8">
      <w:pPr>
        <w:tabs>
          <w:tab w:val="clear" w:pos="709"/>
          <w:tab w:val="clear" w:pos="992"/>
          <w:tab w:val="clear" w:pos="1276"/>
          <w:tab w:val="clear" w:pos="1559"/>
        </w:tabs>
        <w:spacing w:after="200" w:line="276" w:lineRule="auto"/>
        <w:rPr>
          <w:rFonts w:ascii="Arial" w:hAnsi="Arial" w:cs="Arial"/>
          <w:color w:val="FF0000"/>
          <w:sz w:val="22"/>
          <w:szCs w:val="22"/>
          <w:lang w:eastAsia="en-US"/>
        </w:rPr>
      </w:pPr>
    </w:p>
    <w:p w:rsidR="00312AB8" w:rsidRDefault="00312AB8" w:rsidP="008C2EC4">
      <w:pPr>
        <w:rPr>
          <w:rFonts w:ascii="Arial" w:hAnsi="Arial" w:cs="Arial"/>
          <w:b/>
          <w:bCs/>
          <w:sz w:val="22"/>
        </w:rPr>
      </w:pPr>
    </w:p>
    <w:sectPr w:rsidR="00312AB8" w:rsidSect="00F662EA">
      <w:pgSz w:w="11906" w:h="16838" w:code="9"/>
      <w:pgMar w:top="1021" w:right="567" w:bottom="1021" w:left="1418" w:header="567"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5" w:author="CRANSTOUN Emily" w:date="2014-03-18T15:12:00Z" w:initials="CE">
    <w:p w:rsidR="00672328" w:rsidRDefault="00672328">
      <w:pPr>
        <w:pStyle w:val="CommentText"/>
      </w:pPr>
      <w:r>
        <w:rPr>
          <w:rStyle w:val="CommentReference"/>
        </w:rPr>
        <w:annotationRef/>
      </w:r>
      <w:r>
        <w:t>Perhaps these items need to be in blue as they are to be edited as per the requirements of the specific RP</w:t>
      </w:r>
    </w:p>
  </w:comment>
  <w:comment w:id="37" w:author="CRANSTOUN Emily" w:date="2014-03-18T15:12:00Z" w:initials="CE">
    <w:p w:rsidR="00672328" w:rsidRDefault="00672328">
      <w:pPr>
        <w:pStyle w:val="CommentText"/>
      </w:pPr>
      <w:r>
        <w:rPr>
          <w:rStyle w:val="CommentReference"/>
        </w:rPr>
        <w:annotationRef/>
      </w:r>
      <w:r>
        <w:t>I think that these steps should still be included in this section as well as the general requirements section that only refer to the figures/maps associated with the information</w:t>
      </w:r>
    </w:p>
  </w:comment>
  <w:comment w:id="57" w:author="CRANSTOUN Emily" w:date="2014-03-18T15:12:00Z" w:initials="CE">
    <w:p w:rsidR="00672328" w:rsidRDefault="00672328">
      <w:pPr>
        <w:pStyle w:val="CommentText"/>
      </w:pPr>
      <w:r>
        <w:rPr>
          <w:rStyle w:val="CommentReference"/>
        </w:rPr>
        <w:annotationRef/>
      </w:r>
      <w:r>
        <w:t xml:space="preserve">Implementation plan?? – </w:t>
      </w:r>
      <w:proofErr w:type="gramStart"/>
      <w:r>
        <w:t>to</w:t>
      </w:r>
      <w:proofErr w:type="gramEnd"/>
      <w:r>
        <w:t xml:space="preserve"> keep wording consistent with number 2.</w:t>
      </w:r>
    </w:p>
  </w:comment>
  <w:comment w:id="126" w:author="CRANSTOUN Emily" w:date="2014-03-18T15:12:00Z" w:initials="CE">
    <w:p w:rsidR="00672328" w:rsidRDefault="00672328">
      <w:pPr>
        <w:pStyle w:val="CommentText"/>
      </w:pPr>
      <w:r>
        <w:rPr>
          <w:rStyle w:val="CommentReference"/>
        </w:rPr>
        <w:annotationRef/>
      </w:r>
      <w:r>
        <w:t>Vegetation composition and Vegetation density</w:t>
      </w:r>
    </w:p>
  </w:comment>
  <w:comment w:id="137" w:author="CRANSTOUN Emily" w:date="2014-03-18T15:12:00Z" w:initials="CE">
    <w:p w:rsidR="00672328" w:rsidRDefault="00672328">
      <w:pPr>
        <w:pStyle w:val="CommentText"/>
      </w:pPr>
      <w:r>
        <w:rPr>
          <w:rStyle w:val="CommentReference"/>
        </w:rPr>
        <w:annotationRef/>
      </w:r>
      <w:r>
        <w:t>Examples…….</w:t>
      </w:r>
    </w:p>
  </w:comment>
  <w:comment w:id="337" w:author="CRANSTOUN Emily" w:date="2014-03-18T15:12:00Z" w:initials="CE">
    <w:p w:rsidR="00672328" w:rsidRDefault="00672328">
      <w:pPr>
        <w:pStyle w:val="CommentText"/>
      </w:pPr>
      <w:r>
        <w:rPr>
          <w:rStyle w:val="CommentReference"/>
        </w:rPr>
        <w:annotationRef/>
      </w:r>
      <w:r>
        <w:t>Just make these blue instead of writing if requried</w:t>
      </w:r>
    </w:p>
  </w:comment>
  <w:comment w:id="477" w:author="CRANSTOUN Emily" w:date="2014-03-18T15:12:00Z" w:initials="CE">
    <w:p w:rsidR="00672328" w:rsidRDefault="00672328">
      <w:pPr>
        <w:pStyle w:val="CommentText"/>
      </w:pPr>
      <w:r>
        <w:rPr>
          <w:rStyle w:val="CommentReference"/>
        </w:rPr>
        <w:annotationRef/>
      </w:r>
      <w:proofErr w:type="spellStart"/>
      <w:r>
        <w:t>DPaW</w:t>
      </w:r>
      <w:proofErr w:type="spellEnd"/>
      <w:r>
        <w:t>?</w:t>
      </w:r>
    </w:p>
  </w:comment>
  <w:comment w:id="530" w:author="CRANSTOUN Emily" w:date="2014-03-18T15:12:00Z" w:initials="CE">
    <w:p w:rsidR="00672328" w:rsidRDefault="00672328">
      <w:pPr>
        <w:pStyle w:val="CommentText"/>
      </w:pPr>
      <w:r>
        <w:rPr>
          <w:rStyle w:val="CommentReference"/>
        </w:rPr>
        <w:annotationRef/>
      </w:r>
      <w:r>
        <w:t>I think the topics should be in blue as not all aspects will be required for all projects (eg. Dieback management plan)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C02" w:rsidRDefault="00D91C02">
      <w:r>
        <w:separator/>
      </w:r>
    </w:p>
  </w:endnote>
  <w:endnote w:type="continuationSeparator" w:id="0">
    <w:p w:rsidR="00D91C02" w:rsidRDefault="00D9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28" w:rsidRDefault="00672328" w:rsidP="00013728">
    <w:pPr>
      <w:pStyle w:val="Footer"/>
      <w:pBdr>
        <w:top w:val="single" w:sz="8" w:space="1" w:color="auto"/>
      </w:pBdr>
      <w:tabs>
        <w:tab w:val="left" w:pos="3119"/>
        <w:tab w:val="left" w:pos="3402"/>
        <w:tab w:val="left" w:pos="7938"/>
      </w:tabs>
      <w:ind w:right="360"/>
      <w:rPr>
        <w:rFonts w:ascii="Arial" w:hAnsi="Arial" w:cs="Arial"/>
      </w:rPr>
    </w:pPr>
    <w:r>
      <w:rPr>
        <w:rFonts w:ascii="Arial" w:hAnsi="Arial" w:cs="Arial"/>
      </w:rPr>
      <w:t xml:space="preserve">MAIN ROADS </w:t>
    </w:r>
    <w:smartTag w:uri="urn:schemas-microsoft-com:office:smarttags" w:element="place">
      <w:smartTag w:uri="urn:schemas-microsoft-com:office:smarttags" w:element="State">
        <w:r>
          <w:rPr>
            <w:rFonts w:ascii="Arial" w:hAnsi="Arial" w:cs="Arial"/>
          </w:rPr>
          <w:t>Western Australia</w:t>
        </w:r>
      </w:smartTag>
    </w:smartTag>
    <w:r>
      <w:rPr>
        <w:rFonts w:ascii="Arial" w:hAnsi="Arial" w:cs="Arial"/>
      </w:rPr>
      <w:tab/>
    </w:r>
    <w:r>
      <w:rPr>
        <w:rFonts w:ascii="Arial" w:hAnsi="Arial" w:cs="Arial"/>
      </w:rPr>
      <w:tab/>
      <w:t>Standard Brief – Project Revegetation Plan</w:t>
    </w:r>
    <w:r>
      <w:rPr>
        <w:rFonts w:ascii="Arial" w:hAnsi="Arial" w:cs="Arial"/>
      </w:rPr>
      <w:tab/>
    </w:r>
    <w:r w:rsidRPr="00AB481E">
      <w:rPr>
        <w:rStyle w:val="PageNumber"/>
        <w:rFonts w:ascii="Arial" w:hAnsi="Arial" w:cs="Arial"/>
      </w:rPr>
      <w:fldChar w:fldCharType="begin"/>
    </w:r>
    <w:r w:rsidRPr="00AB481E">
      <w:rPr>
        <w:rStyle w:val="PageNumber"/>
        <w:rFonts w:ascii="Arial" w:hAnsi="Arial" w:cs="Arial"/>
      </w:rPr>
      <w:instrText xml:space="preserve"> PAGE </w:instrText>
    </w:r>
    <w:r w:rsidRPr="00AB481E">
      <w:rPr>
        <w:rStyle w:val="PageNumber"/>
        <w:rFonts w:ascii="Arial" w:hAnsi="Arial" w:cs="Arial"/>
      </w:rPr>
      <w:fldChar w:fldCharType="separate"/>
    </w:r>
    <w:r w:rsidR="00217973">
      <w:rPr>
        <w:rStyle w:val="PageNumber"/>
        <w:rFonts w:ascii="Arial" w:hAnsi="Arial" w:cs="Arial"/>
        <w:noProof/>
      </w:rPr>
      <w:t>1</w:t>
    </w:r>
    <w:r w:rsidRPr="00AB481E">
      <w:rPr>
        <w:rStyle w:val="PageNumber"/>
        <w:rFonts w:ascii="Arial" w:hAnsi="Arial" w:cs="Arial"/>
      </w:rPr>
      <w:fldChar w:fldCharType="end"/>
    </w:r>
    <w:r w:rsidRPr="00AB481E">
      <w:rPr>
        <w:rStyle w:val="PageNumber"/>
        <w:rFonts w:ascii="Arial" w:hAnsi="Arial" w:cs="Arial"/>
      </w:rPr>
      <w:t xml:space="preserve"> of </w:t>
    </w:r>
    <w:r w:rsidRPr="00AB481E">
      <w:rPr>
        <w:rStyle w:val="PageNumber"/>
        <w:rFonts w:ascii="Arial" w:hAnsi="Arial" w:cs="Arial"/>
      </w:rPr>
      <w:fldChar w:fldCharType="begin"/>
    </w:r>
    <w:r w:rsidRPr="00AB481E">
      <w:rPr>
        <w:rStyle w:val="PageNumber"/>
        <w:rFonts w:ascii="Arial" w:hAnsi="Arial" w:cs="Arial"/>
      </w:rPr>
      <w:instrText xml:space="preserve"> NUMPAGES </w:instrText>
    </w:r>
    <w:r w:rsidRPr="00AB481E">
      <w:rPr>
        <w:rStyle w:val="PageNumber"/>
        <w:rFonts w:ascii="Arial" w:hAnsi="Arial" w:cs="Arial"/>
      </w:rPr>
      <w:fldChar w:fldCharType="separate"/>
    </w:r>
    <w:r w:rsidR="00217973">
      <w:rPr>
        <w:rStyle w:val="PageNumber"/>
        <w:rFonts w:ascii="Arial" w:hAnsi="Arial" w:cs="Arial"/>
        <w:noProof/>
      </w:rPr>
      <w:t>26</w:t>
    </w:r>
    <w:r w:rsidRPr="00AB481E">
      <w:rPr>
        <w:rStyle w:val="PageNumber"/>
        <w:rFonts w:ascii="Arial" w:hAnsi="Arial" w:cs="Arial"/>
      </w:rPr>
      <w:fldChar w:fldCharType="end"/>
    </w:r>
  </w:p>
  <w:p w:rsidR="00672328" w:rsidRDefault="00672328" w:rsidP="00013728">
    <w:pPr>
      <w:pStyle w:val="Footer"/>
      <w:tabs>
        <w:tab w:val="left" w:pos="3828"/>
        <w:tab w:val="left" w:pos="4678"/>
        <w:tab w:val="left" w:pos="5245"/>
      </w:tabs>
    </w:pPr>
    <w:proofErr w:type="spellStart"/>
    <w:r w:rsidRPr="00AB481E">
      <w:rPr>
        <w:rFonts w:ascii="Arial" w:hAnsi="Arial" w:cs="Arial"/>
        <w:szCs w:val="16"/>
        <w:lang w:val="en-US"/>
      </w:rPr>
      <w:t>Std</w:t>
    </w:r>
    <w:proofErr w:type="spellEnd"/>
    <w:r w:rsidRPr="00AB481E">
      <w:rPr>
        <w:rFonts w:ascii="Arial" w:hAnsi="Arial" w:cs="Arial"/>
        <w:szCs w:val="16"/>
        <w:lang w:val="en-US"/>
      </w:rPr>
      <w:t xml:space="preserve"> Brief </w:t>
    </w:r>
    <w:proofErr w:type="spellStart"/>
    <w:r w:rsidRPr="00AB481E">
      <w:rPr>
        <w:rFonts w:ascii="Arial" w:hAnsi="Arial" w:cs="Arial"/>
        <w:szCs w:val="16"/>
        <w:lang w:val="en-US"/>
      </w:rPr>
      <w:t>Revegetation</w:t>
    </w:r>
    <w:proofErr w:type="spellEnd"/>
    <w:r w:rsidRPr="00AB481E">
      <w:rPr>
        <w:rFonts w:ascii="Arial" w:hAnsi="Arial" w:cs="Arial"/>
        <w:szCs w:val="16"/>
        <w:lang w:val="en-US"/>
      </w:rPr>
      <w:t xml:space="preserve"> Plan.doc</w:t>
    </w:r>
    <w:r>
      <w:rPr>
        <w:rFonts w:ascii="Arial" w:hAnsi="Arial" w:cs="Arial"/>
        <w:snapToGrid w:val="0"/>
      </w:rPr>
      <w:tab/>
    </w:r>
    <w:r w:rsidR="00217973">
      <w:rPr>
        <w:rFonts w:ascii="Arial" w:hAnsi="Arial" w:cs="Arial"/>
      </w:rPr>
      <w:t>D12#156963</w:t>
    </w:r>
    <w:r w:rsidR="00E4157C">
      <w:rPr>
        <w:rFonts w:ascii="Arial" w:hAnsi="Arial" w:cs="Arial"/>
      </w:rPr>
      <w:t xml:space="preserve"> </w:t>
    </w:r>
    <w:r>
      <w:rPr>
        <w:rFonts w:ascii="Arial" w:hAnsi="Arial" w:cs="Arial"/>
      </w:rPr>
      <w:tab/>
    </w:r>
    <w:r w:rsidR="00E4157C">
      <w:rPr>
        <w:rFonts w:ascii="Arial" w:hAnsi="Arial" w:cs="Arial"/>
      </w:rPr>
      <w:t>01/08/2014</w:t>
    </w:r>
  </w:p>
  <w:p w:rsidR="00672328" w:rsidRDefault="006723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28" w:rsidRDefault="00672328">
    <w:pPr>
      <w:pStyle w:val="Footer"/>
      <w:framePr w:wrap="around" w:vAnchor="text" w:hAnchor="margin" w:xAlign="right" w:y="1"/>
    </w:pPr>
    <w:r>
      <w:fldChar w:fldCharType="begin"/>
    </w:r>
    <w:r>
      <w:instrText xml:space="preserve">PAGE  </w:instrText>
    </w:r>
    <w:r>
      <w:fldChar w:fldCharType="separate"/>
    </w:r>
    <w:r>
      <w:rPr>
        <w:noProof/>
      </w:rPr>
      <w:t>10</w:t>
    </w:r>
    <w:r>
      <w:fldChar w:fldCharType="end"/>
    </w:r>
  </w:p>
  <w:p w:rsidR="00672328" w:rsidRDefault="00672328">
    <w:pPr>
      <w:pStyle w:val="Footer"/>
      <w:ind w:right="360"/>
    </w:pPr>
  </w:p>
  <w:p w:rsidR="00672328" w:rsidRDefault="006723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28" w:rsidRDefault="00672328">
    <w:pPr>
      <w:pStyle w:val="Footer"/>
      <w:pBdr>
        <w:top w:val="single" w:sz="8" w:space="1" w:color="auto"/>
      </w:pBdr>
      <w:tabs>
        <w:tab w:val="left" w:pos="3119"/>
        <w:tab w:val="left" w:pos="3402"/>
        <w:tab w:val="left" w:pos="7938"/>
      </w:tabs>
      <w:ind w:right="360"/>
      <w:rPr>
        <w:rFonts w:ascii="Arial" w:hAnsi="Arial" w:cs="Arial"/>
      </w:rPr>
    </w:pPr>
    <w:r>
      <w:rPr>
        <w:rFonts w:ascii="Arial" w:hAnsi="Arial" w:cs="Arial"/>
      </w:rPr>
      <w:t>MAIN ROADS Western Australia</w:t>
    </w:r>
    <w:r>
      <w:rPr>
        <w:rFonts w:ascii="Arial" w:hAnsi="Arial" w:cs="Arial"/>
      </w:rPr>
      <w:tab/>
    </w:r>
    <w:r>
      <w:rPr>
        <w:rFonts w:ascii="Arial" w:hAnsi="Arial" w:cs="Arial"/>
      </w:rPr>
      <w:tab/>
      <w:t>Standard Brief –Revegetation Plan</w:t>
    </w:r>
    <w:r>
      <w:rPr>
        <w:rFonts w:ascii="Arial" w:hAnsi="Arial" w:cs="Arial"/>
      </w:rPr>
      <w:tab/>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7973">
      <w:rPr>
        <w:rStyle w:val="PageNumber"/>
        <w:rFonts w:ascii="Arial" w:hAnsi="Arial" w:cs="Arial"/>
        <w:noProof/>
      </w:rPr>
      <w:t>26</w:t>
    </w:r>
    <w:r>
      <w:rPr>
        <w:rStyle w:val="PageNumber"/>
        <w:rFonts w:ascii="Arial" w:hAnsi="Arial" w:cs="Arial"/>
      </w:rPr>
      <w:fldChar w:fldCharType="end"/>
    </w:r>
    <w:r>
      <w:rPr>
        <w:rStyle w:val="PageNumber"/>
        <w:rFonts w:ascii="Arial" w:hAnsi="Arial" w:cs="Arial"/>
      </w:rPr>
      <w:t xml:space="preserve"> of </w:t>
    </w:r>
    <w:r>
      <w:rPr>
        <w:rStyle w:val="PageNumber"/>
      </w:rPr>
      <w:fldChar w:fldCharType="begin"/>
    </w:r>
    <w:r>
      <w:rPr>
        <w:rStyle w:val="PageNumber"/>
      </w:rPr>
      <w:instrText xml:space="preserve"> NUMPAGES </w:instrText>
    </w:r>
    <w:r>
      <w:rPr>
        <w:rStyle w:val="PageNumber"/>
      </w:rPr>
      <w:fldChar w:fldCharType="separate"/>
    </w:r>
    <w:r w:rsidR="00217973">
      <w:rPr>
        <w:rStyle w:val="PageNumber"/>
        <w:noProof/>
      </w:rPr>
      <w:t>27</w:t>
    </w:r>
    <w:r>
      <w:rPr>
        <w:rStyle w:val="PageNumber"/>
      </w:rPr>
      <w:fldChar w:fldCharType="end"/>
    </w:r>
  </w:p>
  <w:p w:rsidR="00672328" w:rsidRDefault="00672328" w:rsidP="00E4157C">
    <w:pPr>
      <w:pStyle w:val="Footer"/>
      <w:tabs>
        <w:tab w:val="left" w:pos="3402"/>
        <w:tab w:val="left" w:pos="4678"/>
        <w:tab w:val="left" w:pos="5245"/>
      </w:tabs>
    </w:pPr>
    <w:proofErr w:type="spellStart"/>
    <w:r>
      <w:rPr>
        <w:rFonts w:ascii="Tahoma" w:hAnsi="Tahoma" w:cs="Tahoma"/>
        <w:sz w:val="17"/>
        <w:szCs w:val="17"/>
        <w:lang w:val="en-US"/>
      </w:rPr>
      <w:t>Std</w:t>
    </w:r>
    <w:proofErr w:type="spellEnd"/>
    <w:r>
      <w:rPr>
        <w:rFonts w:ascii="Tahoma" w:hAnsi="Tahoma" w:cs="Tahoma"/>
        <w:sz w:val="17"/>
        <w:szCs w:val="17"/>
        <w:lang w:val="en-US"/>
      </w:rPr>
      <w:t xml:space="preserve"> Brief </w:t>
    </w:r>
    <w:proofErr w:type="spellStart"/>
    <w:r>
      <w:rPr>
        <w:rFonts w:ascii="Tahoma" w:hAnsi="Tahoma" w:cs="Tahoma"/>
        <w:sz w:val="17"/>
        <w:szCs w:val="17"/>
        <w:lang w:val="en-US"/>
      </w:rPr>
      <w:t>Revegetation</w:t>
    </w:r>
    <w:proofErr w:type="spellEnd"/>
    <w:r>
      <w:rPr>
        <w:rFonts w:ascii="Tahoma" w:hAnsi="Tahoma" w:cs="Tahoma"/>
        <w:sz w:val="17"/>
        <w:szCs w:val="17"/>
        <w:lang w:val="en-US"/>
      </w:rPr>
      <w:t xml:space="preserve"> Plan.doc</w:t>
    </w:r>
    <w:r w:rsidR="00E4157C">
      <w:rPr>
        <w:rFonts w:ascii="Arial" w:hAnsi="Arial" w:cs="Arial"/>
        <w:snapToGrid w:val="0"/>
      </w:rPr>
      <w:tab/>
      <w:t>TRIM</w:t>
    </w:r>
    <w:r w:rsidR="008119AF">
      <w:rPr>
        <w:rFonts w:ascii="Arial" w:hAnsi="Arial" w:cs="Arial"/>
        <w:snapToGrid w:val="0"/>
      </w:rPr>
      <w:t xml:space="preserve"> </w:t>
    </w:r>
    <w:r w:rsidR="008119AF" w:rsidRPr="008119AF">
      <w:rPr>
        <w:rFonts w:ascii="Arial" w:hAnsi="Arial" w:cs="Arial"/>
        <w:snapToGrid w:val="0"/>
      </w:rPr>
      <w:t>D12#156963</w:t>
    </w:r>
    <w:r w:rsidR="00E4157C">
      <w:rPr>
        <w:rFonts w:ascii="Arial" w:hAnsi="Arial" w:cs="Arial"/>
      </w:rPr>
      <w:tab/>
    </w:r>
    <w:r>
      <w:rPr>
        <w:rFonts w:ascii="Arial" w:hAnsi="Arial" w:cs="Arial"/>
      </w:rPr>
      <w:tab/>
    </w:r>
    <w:r w:rsidR="00E4157C">
      <w:rPr>
        <w:rFonts w:ascii="Arial" w:hAnsi="Arial" w:cs="Arial"/>
      </w:rPr>
      <w:t>01/08/2014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328" w:rsidRDefault="00672328">
    <w:pPr>
      <w:pStyle w:val="Footer"/>
      <w:pBdr>
        <w:top w:val="single" w:sz="8" w:space="1" w:color="auto"/>
      </w:pBdr>
      <w:tabs>
        <w:tab w:val="left" w:pos="3119"/>
        <w:tab w:val="left" w:pos="3402"/>
        <w:tab w:val="left" w:pos="7371"/>
      </w:tabs>
      <w:ind w:right="360"/>
    </w:pPr>
    <w:r>
      <w:t xml:space="preserve">MAIN ROADS </w:t>
    </w:r>
    <w:smartTag w:uri="urn:schemas-microsoft-com:office:smarttags" w:element="place">
      <w:smartTag w:uri="urn:schemas-microsoft-com:office:smarttags" w:element="State">
        <w:r>
          <w:t>Western Australia</w:t>
        </w:r>
      </w:smartTag>
    </w:smartTag>
    <w:r>
      <w:tab/>
    </w:r>
    <w:r>
      <w:tab/>
      <w:t>Format of Environmental Guidance Documents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26</w:t>
    </w:r>
    <w:r>
      <w:rPr>
        <w:rStyle w:val="PageNumber"/>
      </w:rPr>
      <w:fldChar w:fldCharType="end"/>
    </w:r>
    <w:r>
      <w:tab/>
    </w:r>
  </w:p>
  <w:p w:rsidR="00672328" w:rsidRDefault="00672328">
    <w:pPr>
      <w:pStyle w:val="Footer"/>
      <w:tabs>
        <w:tab w:val="left" w:pos="3119"/>
        <w:tab w:val="left" w:pos="3402"/>
      </w:tabs>
      <w:rPr>
        <w:lang w:val="en-US"/>
      </w:rPr>
    </w:pPr>
    <w:r>
      <w:rPr>
        <w:snapToGrid w:val="0"/>
      </w:rPr>
      <w:fldChar w:fldCharType="begin"/>
    </w:r>
    <w:r>
      <w:rPr>
        <w:snapToGrid w:val="0"/>
      </w:rPr>
      <w:instrText xml:space="preserve"> FILENAME </w:instrText>
    </w:r>
    <w:r>
      <w:rPr>
        <w:snapToGrid w:val="0"/>
      </w:rPr>
      <w:fldChar w:fldCharType="separate"/>
    </w:r>
    <w:r>
      <w:rPr>
        <w:noProof/>
        <w:snapToGrid w:val="0"/>
      </w:rPr>
      <w:t>Std Brief Revegetation Plan Rev 2_Draft 6_tc</w:t>
    </w:r>
    <w:r>
      <w:rPr>
        <w:snapToGrid w:val="0"/>
      </w:rPr>
      <w:fldChar w:fldCharType="end"/>
    </w:r>
    <w:r>
      <w:tab/>
    </w:r>
    <w:r>
      <w:tab/>
      <w:t>6707/xxxxx   Rev 1.1   13/12/01</w:t>
    </w:r>
  </w:p>
  <w:p w:rsidR="00672328" w:rsidRDefault="00672328">
    <w:pPr>
      <w:pStyle w:val="Footer"/>
    </w:pPr>
  </w:p>
  <w:p w:rsidR="00672328" w:rsidRDefault="006723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C02" w:rsidRDefault="00D91C02">
      <w:r>
        <w:separator/>
      </w:r>
    </w:p>
  </w:footnote>
  <w:footnote w:type="continuationSeparator" w:id="0">
    <w:p w:rsidR="00D91C02" w:rsidRDefault="00D91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A05"/>
    <w:multiLevelType w:val="multilevel"/>
    <w:tmpl w:val="A2A4F146"/>
    <w:lvl w:ilvl="0">
      <w:start w:val="1"/>
      <w:numFmt w:val="none"/>
      <w:lvlText w:val="A."/>
      <w:lvlJc w:val="left"/>
      <w:pPr>
        <w:tabs>
          <w:tab w:val="num" w:pos="360"/>
        </w:tabs>
        <w:ind w:left="0" w:firstLine="0"/>
      </w:pPr>
      <w:rPr>
        <w:rFonts w:hint="default"/>
      </w:rPr>
    </w:lvl>
    <w:lvl w:ilvl="1">
      <w:start w:val="1"/>
      <w:numFmt w:val="decimal"/>
      <w:pStyle w:val="HeadingAppendixA"/>
      <w:lvlText w:val="A.%2"/>
      <w:lvlJc w:val="left"/>
      <w:pPr>
        <w:tabs>
          <w:tab w:val="num" w:pos="709"/>
        </w:tabs>
        <w:ind w:left="709" w:hanging="709"/>
      </w:pPr>
      <w:rPr>
        <w:rFonts w:hint="default"/>
      </w:rPr>
    </w:lvl>
    <w:lvl w:ilvl="2">
      <w:start w:val="1"/>
      <w:numFmt w:val="decimal"/>
      <w:pStyle w:val="HeadingAppendixA1"/>
      <w:lvlText w:val="%1A.%2.%3"/>
      <w:lvlJc w:val="left"/>
      <w:pPr>
        <w:tabs>
          <w:tab w:val="num" w:pos="709"/>
        </w:tabs>
        <w:ind w:left="709" w:hanging="709"/>
      </w:pPr>
      <w:rPr>
        <w:rFonts w:hint="default"/>
      </w:rPr>
    </w:lvl>
    <w:lvl w:ilvl="3">
      <w:start w:val="1"/>
      <w:numFmt w:val="decimal"/>
      <w:pStyle w:val="HeadingAppendixA111"/>
      <w:lvlText w:val="A%1.%2.%3.%4"/>
      <w:lvlJc w:val="left"/>
      <w:pPr>
        <w:tabs>
          <w:tab w:val="num" w:pos="1080"/>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
    <w:nsid w:val="220B34F1"/>
    <w:multiLevelType w:val="hybridMultilevel"/>
    <w:tmpl w:val="90768D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8BB4E8E"/>
    <w:multiLevelType w:val="hybridMultilevel"/>
    <w:tmpl w:val="AF42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13650B"/>
    <w:multiLevelType w:val="hybridMultilevel"/>
    <w:tmpl w:val="26C6C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9173EA"/>
    <w:multiLevelType w:val="multilevel"/>
    <w:tmpl w:val="6B8AF9E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4A39DB"/>
    <w:multiLevelType w:val="hybridMultilevel"/>
    <w:tmpl w:val="93663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188022C"/>
    <w:multiLevelType w:val="multilevel"/>
    <w:tmpl w:val="9F58A58A"/>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7">
    <w:nsid w:val="51DF1F76"/>
    <w:multiLevelType w:val="hybridMultilevel"/>
    <w:tmpl w:val="4064B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1841F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C52DC5"/>
    <w:multiLevelType w:val="multilevel"/>
    <w:tmpl w:val="31DAD73C"/>
    <w:lvl w:ilvl="0">
      <w:start w:val="2"/>
      <w:numFmt w:val="upperLetter"/>
      <w:lvlText w:val="%1."/>
      <w:lvlJc w:val="left"/>
      <w:pPr>
        <w:tabs>
          <w:tab w:val="num" w:pos="360"/>
        </w:tabs>
        <w:ind w:left="0" w:firstLine="0"/>
      </w:pPr>
      <w:rPr>
        <w:rFonts w:hint="default"/>
      </w:rPr>
    </w:lvl>
    <w:lvl w:ilvl="1">
      <w:start w:val="1"/>
      <w:numFmt w:val="decimal"/>
      <w:pStyle w:val="HeadingAppendixB1"/>
      <w:lvlText w:val="%1.%2"/>
      <w:lvlJc w:val="left"/>
      <w:pPr>
        <w:tabs>
          <w:tab w:val="num" w:pos="709"/>
        </w:tabs>
        <w:ind w:left="709" w:hanging="709"/>
      </w:pPr>
      <w:rPr>
        <w:rFonts w:hint="default"/>
      </w:rPr>
    </w:lvl>
    <w:lvl w:ilvl="2">
      <w:start w:val="1"/>
      <w:numFmt w:val="decimal"/>
      <w:pStyle w:val="HeadingAppendixB11"/>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0">
    <w:nsid w:val="5A693D76"/>
    <w:multiLevelType w:val="hybridMultilevel"/>
    <w:tmpl w:val="43E28C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A6447D7"/>
    <w:multiLevelType w:val="hybridMultilevel"/>
    <w:tmpl w:val="842CF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AE0B1E"/>
    <w:multiLevelType w:val="hybridMultilevel"/>
    <w:tmpl w:val="78840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2118DF"/>
    <w:multiLevelType w:val="hybridMultilevel"/>
    <w:tmpl w:val="5E8ED218"/>
    <w:lvl w:ilvl="0" w:tplc="D1B226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0"/>
  </w:num>
  <w:num w:numId="5">
    <w:abstractNumId w:val="11"/>
  </w:num>
  <w:num w:numId="6">
    <w:abstractNumId w:val="3"/>
  </w:num>
  <w:num w:numId="7">
    <w:abstractNumId w:val="1"/>
  </w:num>
  <w:num w:numId="8">
    <w:abstractNumId w:val="7"/>
  </w:num>
  <w:num w:numId="9">
    <w:abstractNumId w:val="12"/>
  </w:num>
  <w:num w:numId="10">
    <w:abstractNumId w:val="5"/>
  </w:num>
  <w:num w:numId="11">
    <w:abstractNumId w:val="13"/>
  </w:num>
  <w:num w:numId="12">
    <w:abstractNumId w:val="2"/>
  </w:num>
  <w:num w:numId="13">
    <w:abstractNumId w:val="4"/>
  </w:num>
  <w:num w:numId="14">
    <w:abstractNumId w:val="8"/>
  </w:num>
  <w:num w:numId="15">
    <w:abstractNumId w:val="6"/>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5B"/>
    <w:rsid w:val="000013A1"/>
    <w:rsid w:val="00003DFA"/>
    <w:rsid w:val="00007256"/>
    <w:rsid w:val="00010E27"/>
    <w:rsid w:val="00013728"/>
    <w:rsid w:val="00014E6B"/>
    <w:rsid w:val="00024A0B"/>
    <w:rsid w:val="00026257"/>
    <w:rsid w:val="000309FF"/>
    <w:rsid w:val="00032F3A"/>
    <w:rsid w:val="000364FA"/>
    <w:rsid w:val="00036BDB"/>
    <w:rsid w:val="00041CBA"/>
    <w:rsid w:val="00046404"/>
    <w:rsid w:val="00046573"/>
    <w:rsid w:val="000470E6"/>
    <w:rsid w:val="0007532E"/>
    <w:rsid w:val="00076164"/>
    <w:rsid w:val="0007682E"/>
    <w:rsid w:val="00077B4D"/>
    <w:rsid w:val="000908F4"/>
    <w:rsid w:val="000A5F18"/>
    <w:rsid w:val="000B4D0E"/>
    <w:rsid w:val="000B57F5"/>
    <w:rsid w:val="000C4735"/>
    <w:rsid w:val="000D106C"/>
    <w:rsid w:val="000D4443"/>
    <w:rsid w:val="000D4C0A"/>
    <w:rsid w:val="000D5438"/>
    <w:rsid w:val="000D5BE6"/>
    <w:rsid w:val="000E0475"/>
    <w:rsid w:val="000E3799"/>
    <w:rsid w:val="000E6DCB"/>
    <w:rsid w:val="000E7038"/>
    <w:rsid w:val="000F38B7"/>
    <w:rsid w:val="00101881"/>
    <w:rsid w:val="00102513"/>
    <w:rsid w:val="00103D11"/>
    <w:rsid w:val="0010755C"/>
    <w:rsid w:val="00124D12"/>
    <w:rsid w:val="00134CD0"/>
    <w:rsid w:val="00141BEC"/>
    <w:rsid w:val="00141F31"/>
    <w:rsid w:val="00151720"/>
    <w:rsid w:val="0016035E"/>
    <w:rsid w:val="00165312"/>
    <w:rsid w:val="00170117"/>
    <w:rsid w:val="00180955"/>
    <w:rsid w:val="001875BD"/>
    <w:rsid w:val="0019062F"/>
    <w:rsid w:val="00191CEB"/>
    <w:rsid w:val="00193301"/>
    <w:rsid w:val="001945C8"/>
    <w:rsid w:val="0019499E"/>
    <w:rsid w:val="001B4250"/>
    <w:rsid w:val="001B59B2"/>
    <w:rsid w:val="001C26FC"/>
    <w:rsid w:val="001C2E46"/>
    <w:rsid w:val="001C4B7E"/>
    <w:rsid w:val="001D5167"/>
    <w:rsid w:val="001E3B7C"/>
    <w:rsid w:val="001E5698"/>
    <w:rsid w:val="001F08C0"/>
    <w:rsid w:val="001F5588"/>
    <w:rsid w:val="0020164B"/>
    <w:rsid w:val="002049F2"/>
    <w:rsid w:val="00213637"/>
    <w:rsid w:val="00217973"/>
    <w:rsid w:val="0022374E"/>
    <w:rsid w:val="002279E6"/>
    <w:rsid w:val="00230FC6"/>
    <w:rsid w:val="002455D3"/>
    <w:rsid w:val="002475FA"/>
    <w:rsid w:val="00253D63"/>
    <w:rsid w:val="00256573"/>
    <w:rsid w:val="00265F72"/>
    <w:rsid w:val="00271EC1"/>
    <w:rsid w:val="00275614"/>
    <w:rsid w:val="00292672"/>
    <w:rsid w:val="00295BBA"/>
    <w:rsid w:val="002A56E1"/>
    <w:rsid w:val="002B030B"/>
    <w:rsid w:val="002B6977"/>
    <w:rsid w:val="002C081A"/>
    <w:rsid w:val="002C090A"/>
    <w:rsid w:val="002C61BC"/>
    <w:rsid w:val="002C742F"/>
    <w:rsid w:val="002D45ED"/>
    <w:rsid w:val="002E072F"/>
    <w:rsid w:val="002E24AE"/>
    <w:rsid w:val="002E2CF7"/>
    <w:rsid w:val="002E33A9"/>
    <w:rsid w:val="002E55A6"/>
    <w:rsid w:val="002E5B62"/>
    <w:rsid w:val="002E7DF2"/>
    <w:rsid w:val="00302581"/>
    <w:rsid w:val="00312AB8"/>
    <w:rsid w:val="003140BB"/>
    <w:rsid w:val="0032553F"/>
    <w:rsid w:val="00326D35"/>
    <w:rsid w:val="00331803"/>
    <w:rsid w:val="00334902"/>
    <w:rsid w:val="00337D29"/>
    <w:rsid w:val="00350F5E"/>
    <w:rsid w:val="00355950"/>
    <w:rsid w:val="003564BB"/>
    <w:rsid w:val="00362C29"/>
    <w:rsid w:val="00365188"/>
    <w:rsid w:val="00375833"/>
    <w:rsid w:val="00383313"/>
    <w:rsid w:val="003A52D4"/>
    <w:rsid w:val="003A654D"/>
    <w:rsid w:val="003B1479"/>
    <w:rsid w:val="003B7E5A"/>
    <w:rsid w:val="003C7770"/>
    <w:rsid w:val="003D426F"/>
    <w:rsid w:val="003D4325"/>
    <w:rsid w:val="003D4F44"/>
    <w:rsid w:val="003E047D"/>
    <w:rsid w:val="003F0FB3"/>
    <w:rsid w:val="003F101E"/>
    <w:rsid w:val="003F1CFB"/>
    <w:rsid w:val="003F24CA"/>
    <w:rsid w:val="003F3F0F"/>
    <w:rsid w:val="003F5CC6"/>
    <w:rsid w:val="004054CE"/>
    <w:rsid w:val="00420014"/>
    <w:rsid w:val="004274E6"/>
    <w:rsid w:val="004278C3"/>
    <w:rsid w:val="00427FA5"/>
    <w:rsid w:val="00430AA9"/>
    <w:rsid w:val="00441C08"/>
    <w:rsid w:val="004439DD"/>
    <w:rsid w:val="00443F52"/>
    <w:rsid w:val="0044627F"/>
    <w:rsid w:val="004548BC"/>
    <w:rsid w:val="0046345C"/>
    <w:rsid w:val="00472071"/>
    <w:rsid w:val="00472C18"/>
    <w:rsid w:val="00477596"/>
    <w:rsid w:val="00480BF4"/>
    <w:rsid w:val="0048729F"/>
    <w:rsid w:val="004A0367"/>
    <w:rsid w:val="004A2DE6"/>
    <w:rsid w:val="004A54C0"/>
    <w:rsid w:val="004C251C"/>
    <w:rsid w:val="004C2A4A"/>
    <w:rsid w:val="004C4DA8"/>
    <w:rsid w:val="004D192E"/>
    <w:rsid w:val="004D230A"/>
    <w:rsid w:val="004E02C0"/>
    <w:rsid w:val="004E05B8"/>
    <w:rsid w:val="004E3C33"/>
    <w:rsid w:val="004E57F2"/>
    <w:rsid w:val="004E75BB"/>
    <w:rsid w:val="004F58BF"/>
    <w:rsid w:val="005022FB"/>
    <w:rsid w:val="00511CCC"/>
    <w:rsid w:val="00514C4F"/>
    <w:rsid w:val="00515564"/>
    <w:rsid w:val="005167E8"/>
    <w:rsid w:val="005206C7"/>
    <w:rsid w:val="0053487D"/>
    <w:rsid w:val="0054031F"/>
    <w:rsid w:val="00547987"/>
    <w:rsid w:val="00552CAA"/>
    <w:rsid w:val="00553925"/>
    <w:rsid w:val="00553E0B"/>
    <w:rsid w:val="005615B3"/>
    <w:rsid w:val="00570EA5"/>
    <w:rsid w:val="0057347C"/>
    <w:rsid w:val="00573D23"/>
    <w:rsid w:val="005828ED"/>
    <w:rsid w:val="0059471C"/>
    <w:rsid w:val="005B569D"/>
    <w:rsid w:val="005C2946"/>
    <w:rsid w:val="005C5A15"/>
    <w:rsid w:val="005C6F5A"/>
    <w:rsid w:val="005D7992"/>
    <w:rsid w:val="005E3198"/>
    <w:rsid w:val="005E5AC0"/>
    <w:rsid w:val="005F1213"/>
    <w:rsid w:val="005F7647"/>
    <w:rsid w:val="00607685"/>
    <w:rsid w:val="0061130C"/>
    <w:rsid w:val="00611E0D"/>
    <w:rsid w:val="006128E9"/>
    <w:rsid w:val="00613B50"/>
    <w:rsid w:val="00630E49"/>
    <w:rsid w:val="00632D25"/>
    <w:rsid w:val="00636109"/>
    <w:rsid w:val="0064152C"/>
    <w:rsid w:val="0064706B"/>
    <w:rsid w:val="00647106"/>
    <w:rsid w:val="00653C00"/>
    <w:rsid w:val="006543D4"/>
    <w:rsid w:val="00654402"/>
    <w:rsid w:val="00656960"/>
    <w:rsid w:val="00660D21"/>
    <w:rsid w:val="006643AC"/>
    <w:rsid w:val="00666417"/>
    <w:rsid w:val="00672328"/>
    <w:rsid w:val="00693929"/>
    <w:rsid w:val="006952B9"/>
    <w:rsid w:val="006C0088"/>
    <w:rsid w:val="006C1DBA"/>
    <w:rsid w:val="006D0078"/>
    <w:rsid w:val="006D26DC"/>
    <w:rsid w:val="006D487B"/>
    <w:rsid w:val="006D584A"/>
    <w:rsid w:val="006E7A48"/>
    <w:rsid w:val="006F0757"/>
    <w:rsid w:val="006F3EF7"/>
    <w:rsid w:val="00702DE4"/>
    <w:rsid w:val="0070602F"/>
    <w:rsid w:val="00707214"/>
    <w:rsid w:val="007079F8"/>
    <w:rsid w:val="0071065B"/>
    <w:rsid w:val="00713B29"/>
    <w:rsid w:val="00727E2E"/>
    <w:rsid w:val="00736D72"/>
    <w:rsid w:val="00740D44"/>
    <w:rsid w:val="00742F46"/>
    <w:rsid w:val="0074662C"/>
    <w:rsid w:val="007546C7"/>
    <w:rsid w:val="00763282"/>
    <w:rsid w:val="00767E3F"/>
    <w:rsid w:val="00771F87"/>
    <w:rsid w:val="00776828"/>
    <w:rsid w:val="007772CB"/>
    <w:rsid w:val="00785E37"/>
    <w:rsid w:val="00786181"/>
    <w:rsid w:val="007912C6"/>
    <w:rsid w:val="007A5DB4"/>
    <w:rsid w:val="007B388E"/>
    <w:rsid w:val="007C16AE"/>
    <w:rsid w:val="007C2A66"/>
    <w:rsid w:val="007C6303"/>
    <w:rsid w:val="007D1B6D"/>
    <w:rsid w:val="007E1AF9"/>
    <w:rsid w:val="007E2197"/>
    <w:rsid w:val="007F2CED"/>
    <w:rsid w:val="007F3C58"/>
    <w:rsid w:val="007F522E"/>
    <w:rsid w:val="00801CCC"/>
    <w:rsid w:val="0080262A"/>
    <w:rsid w:val="00802F39"/>
    <w:rsid w:val="008119AF"/>
    <w:rsid w:val="00820279"/>
    <w:rsid w:val="0083196B"/>
    <w:rsid w:val="0083525C"/>
    <w:rsid w:val="008353BC"/>
    <w:rsid w:val="0084748F"/>
    <w:rsid w:val="00852FED"/>
    <w:rsid w:val="008674F4"/>
    <w:rsid w:val="0086769D"/>
    <w:rsid w:val="00867EFC"/>
    <w:rsid w:val="008762CA"/>
    <w:rsid w:val="00883AE8"/>
    <w:rsid w:val="008866EF"/>
    <w:rsid w:val="008901E1"/>
    <w:rsid w:val="00890854"/>
    <w:rsid w:val="00895860"/>
    <w:rsid w:val="008A4A41"/>
    <w:rsid w:val="008A54C8"/>
    <w:rsid w:val="008A7993"/>
    <w:rsid w:val="008B136A"/>
    <w:rsid w:val="008C2EC4"/>
    <w:rsid w:val="00902D48"/>
    <w:rsid w:val="00903DE4"/>
    <w:rsid w:val="00906FFF"/>
    <w:rsid w:val="009071DE"/>
    <w:rsid w:val="00907B8D"/>
    <w:rsid w:val="00922398"/>
    <w:rsid w:val="0092427E"/>
    <w:rsid w:val="009517E7"/>
    <w:rsid w:val="00951EC0"/>
    <w:rsid w:val="00955958"/>
    <w:rsid w:val="00955B3B"/>
    <w:rsid w:val="00962E2A"/>
    <w:rsid w:val="00962E72"/>
    <w:rsid w:val="00970DF9"/>
    <w:rsid w:val="00973F25"/>
    <w:rsid w:val="00990692"/>
    <w:rsid w:val="009B3582"/>
    <w:rsid w:val="009C2276"/>
    <w:rsid w:val="009C347F"/>
    <w:rsid w:val="009C5BBE"/>
    <w:rsid w:val="009C7F33"/>
    <w:rsid w:val="009D1C54"/>
    <w:rsid w:val="009D2EEE"/>
    <w:rsid w:val="009D631E"/>
    <w:rsid w:val="009D7C7F"/>
    <w:rsid w:val="009E7C75"/>
    <w:rsid w:val="009F258B"/>
    <w:rsid w:val="009F6E99"/>
    <w:rsid w:val="00A0148D"/>
    <w:rsid w:val="00A0225C"/>
    <w:rsid w:val="00A04CFD"/>
    <w:rsid w:val="00A059C0"/>
    <w:rsid w:val="00A108E3"/>
    <w:rsid w:val="00A1178A"/>
    <w:rsid w:val="00A12976"/>
    <w:rsid w:val="00A132B0"/>
    <w:rsid w:val="00A15244"/>
    <w:rsid w:val="00A33142"/>
    <w:rsid w:val="00A43BE6"/>
    <w:rsid w:val="00A50A66"/>
    <w:rsid w:val="00A574A2"/>
    <w:rsid w:val="00A63E06"/>
    <w:rsid w:val="00A64900"/>
    <w:rsid w:val="00A66F02"/>
    <w:rsid w:val="00A71068"/>
    <w:rsid w:val="00A776DD"/>
    <w:rsid w:val="00A830FA"/>
    <w:rsid w:val="00A86620"/>
    <w:rsid w:val="00A9040D"/>
    <w:rsid w:val="00A90534"/>
    <w:rsid w:val="00A97B8A"/>
    <w:rsid w:val="00AA75E2"/>
    <w:rsid w:val="00AB17A6"/>
    <w:rsid w:val="00AB481E"/>
    <w:rsid w:val="00AC2191"/>
    <w:rsid w:val="00AC32ED"/>
    <w:rsid w:val="00AC3AAB"/>
    <w:rsid w:val="00AD015A"/>
    <w:rsid w:val="00AD041D"/>
    <w:rsid w:val="00AD0436"/>
    <w:rsid w:val="00AD10D4"/>
    <w:rsid w:val="00AE1740"/>
    <w:rsid w:val="00AE2038"/>
    <w:rsid w:val="00AE5322"/>
    <w:rsid w:val="00AF1140"/>
    <w:rsid w:val="00AF199D"/>
    <w:rsid w:val="00AF7F9E"/>
    <w:rsid w:val="00B07306"/>
    <w:rsid w:val="00B1298A"/>
    <w:rsid w:val="00B15B1A"/>
    <w:rsid w:val="00B168AB"/>
    <w:rsid w:val="00B20CD0"/>
    <w:rsid w:val="00B23E0A"/>
    <w:rsid w:val="00B24834"/>
    <w:rsid w:val="00B30601"/>
    <w:rsid w:val="00B31C7C"/>
    <w:rsid w:val="00B32AC2"/>
    <w:rsid w:val="00B37C2E"/>
    <w:rsid w:val="00B37EDE"/>
    <w:rsid w:val="00B4177B"/>
    <w:rsid w:val="00B41DAF"/>
    <w:rsid w:val="00B45C9A"/>
    <w:rsid w:val="00B541E2"/>
    <w:rsid w:val="00B60EB8"/>
    <w:rsid w:val="00B64F3A"/>
    <w:rsid w:val="00B739A8"/>
    <w:rsid w:val="00B74FF2"/>
    <w:rsid w:val="00B80996"/>
    <w:rsid w:val="00B85941"/>
    <w:rsid w:val="00B87608"/>
    <w:rsid w:val="00B91761"/>
    <w:rsid w:val="00BA02FD"/>
    <w:rsid w:val="00BA202F"/>
    <w:rsid w:val="00BA33D4"/>
    <w:rsid w:val="00BA7F30"/>
    <w:rsid w:val="00BB5651"/>
    <w:rsid w:val="00BC4D10"/>
    <w:rsid w:val="00BC5AB0"/>
    <w:rsid w:val="00BD5E09"/>
    <w:rsid w:val="00BE018E"/>
    <w:rsid w:val="00BE499A"/>
    <w:rsid w:val="00BE4DBE"/>
    <w:rsid w:val="00BF5828"/>
    <w:rsid w:val="00C01269"/>
    <w:rsid w:val="00C11789"/>
    <w:rsid w:val="00C13275"/>
    <w:rsid w:val="00C136D1"/>
    <w:rsid w:val="00C2228D"/>
    <w:rsid w:val="00C234D4"/>
    <w:rsid w:val="00C3008E"/>
    <w:rsid w:val="00C32BAA"/>
    <w:rsid w:val="00C35830"/>
    <w:rsid w:val="00C409A9"/>
    <w:rsid w:val="00C45020"/>
    <w:rsid w:val="00C45701"/>
    <w:rsid w:val="00C45D8F"/>
    <w:rsid w:val="00C51128"/>
    <w:rsid w:val="00C579FA"/>
    <w:rsid w:val="00C60C95"/>
    <w:rsid w:val="00C7096C"/>
    <w:rsid w:val="00C74C87"/>
    <w:rsid w:val="00C74F4A"/>
    <w:rsid w:val="00C758B1"/>
    <w:rsid w:val="00C8071F"/>
    <w:rsid w:val="00C82272"/>
    <w:rsid w:val="00C827BA"/>
    <w:rsid w:val="00C862A4"/>
    <w:rsid w:val="00C879F5"/>
    <w:rsid w:val="00C946D8"/>
    <w:rsid w:val="00C94D7A"/>
    <w:rsid w:val="00CA2621"/>
    <w:rsid w:val="00CA3E4F"/>
    <w:rsid w:val="00CA4163"/>
    <w:rsid w:val="00CA4F86"/>
    <w:rsid w:val="00CA627A"/>
    <w:rsid w:val="00CB0956"/>
    <w:rsid w:val="00CB0A15"/>
    <w:rsid w:val="00CB1C2E"/>
    <w:rsid w:val="00CB30C2"/>
    <w:rsid w:val="00CE095B"/>
    <w:rsid w:val="00CE0CA2"/>
    <w:rsid w:val="00CF0020"/>
    <w:rsid w:val="00CF0247"/>
    <w:rsid w:val="00CF274D"/>
    <w:rsid w:val="00CF7957"/>
    <w:rsid w:val="00D05939"/>
    <w:rsid w:val="00D140C4"/>
    <w:rsid w:val="00D14A62"/>
    <w:rsid w:val="00D14C67"/>
    <w:rsid w:val="00D20A7F"/>
    <w:rsid w:val="00D21957"/>
    <w:rsid w:val="00D22E89"/>
    <w:rsid w:val="00D37B54"/>
    <w:rsid w:val="00D429BA"/>
    <w:rsid w:val="00D5091A"/>
    <w:rsid w:val="00D51607"/>
    <w:rsid w:val="00D56CAD"/>
    <w:rsid w:val="00D63693"/>
    <w:rsid w:val="00D63DBD"/>
    <w:rsid w:val="00D64371"/>
    <w:rsid w:val="00D67A39"/>
    <w:rsid w:val="00D91804"/>
    <w:rsid w:val="00D91C02"/>
    <w:rsid w:val="00D95526"/>
    <w:rsid w:val="00D96F0E"/>
    <w:rsid w:val="00D97C81"/>
    <w:rsid w:val="00DA1146"/>
    <w:rsid w:val="00DA217C"/>
    <w:rsid w:val="00DA6921"/>
    <w:rsid w:val="00DB4986"/>
    <w:rsid w:val="00DC009E"/>
    <w:rsid w:val="00DC05C0"/>
    <w:rsid w:val="00DC0C51"/>
    <w:rsid w:val="00DC4B27"/>
    <w:rsid w:val="00DD2E22"/>
    <w:rsid w:val="00DD64A1"/>
    <w:rsid w:val="00DE21C5"/>
    <w:rsid w:val="00DE41D5"/>
    <w:rsid w:val="00DE4F4C"/>
    <w:rsid w:val="00DF62EE"/>
    <w:rsid w:val="00E07E6D"/>
    <w:rsid w:val="00E1390D"/>
    <w:rsid w:val="00E17267"/>
    <w:rsid w:val="00E24200"/>
    <w:rsid w:val="00E25575"/>
    <w:rsid w:val="00E32144"/>
    <w:rsid w:val="00E3737B"/>
    <w:rsid w:val="00E4157C"/>
    <w:rsid w:val="00E44574"/>
    <w:rsid w:val="00E46EFB"/>
    <w:rsid w:val="00E51576"/>
    <w:rsid w:val="00E60993"/>
    <w:rsid w:val="00E70192"/>
    <w:rsid w:val="00E74328"/>
    <w:rsid w:val="00E75C19"/>
    <w:rsid w:val="00E77EEC"/>
    <w:rsid w:val="00E825DA"/>
    <w:rsid w:val="00E87489"/>
    <w:rsid w:val="00E91BBA"/>
    <w:rsid w:val="00EA6019"/>
    <w:rsid w:val="00EB027B"/>
    <w:rsid w:val="00EB0E47"/>
    <w:rsid w:val="00EB4EAD"/>
    <w:rsid w:val="00EB7504"/>
    <w:rsid w:val="00EC5885"/>
    <w:rsid w:val="00EC7824"/>
    <w:rsid w:val="00ED2485"/>
    <w:rsid w:val="00ED558A"/>
    <w:rsid w:val="00ED6FCC"/>
    <w:rsid w:val="00EE36EE"/>
    <w:rsid w:val="00EE7E1D"/>
    <w:rsid w:val="00EF3A19"/>
    <w:rsid w:val="00EF752E"/>
    <w:rsid w:val="00F0144C"/>
    <w:rsid w:val="00F02549"/>
    <w:rsid w:val="00F05BCC"/>
    <w:rsid w:val="00F110CA"/>
    <w:rsid w:val="00F13196"/>
    <w:rsid w:val="00F24462"/>
    <w:rsid w:val="00F32495"/>
    <w:rsid w:val="00F34CFF"/>
    <w:rsid w:val="00F40EC5"/>
    <w:rsid w:val="00F43471"/>
    <w:rsid w:val="00F43B9E"/>
    <w:rsid w:val="00F52506"/>
    <w:rsid w:val="00F53112"/>
    <w:rsid w:val="00F539EA"/>
    <w:rsid w:val="00F54CB3"/>
    <w:rsid w:val="00F57D6D"/>
    <w:rsid w:val="00F63041"/>
    <w:rsid w:val="00F65104"/>
    <w:rsid w:val="00F662EA"/>
    <w:rsid w:val="00F75E16"/>
    <w:rsid w:val="00F81CE0"/>
    <w:rsid w:val="00F840EE"/>
    <w:rsid w:val="00F9068D"/>
    <w:rsid w:val="00F93FD9"/>
    <w:rsid w:val="00FA2251"/>
    <w:rsid w:val="00FA4325"/>
    <w:rsid w:val="00FA643B"/>
    <w:rsid w:val="00FA6DE3"/>
    <w:rsid w:val="00FA78E9"/>
    <w:rsid w:val="00FB0D6F"/>
    <w:rsid w:val="00FB45BB"/>
    <w:rsid w:val="00FB4765"/>
    <w:rsid w:val="00FB7296"/>
    <w:rsid w:val="00FC1038"/>
    <w:rsid w:val="00FC1BDC"/>
    <w:rsid w:val="00FC568A"/>
    <w:rsid w:val="00FD10FA"/>
    <w:rsid w:val="00FE43E1"/>
    <w:rsid w:val="00FF2DA6"/>
    <w:rsid w:val="00FF37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ED"/>
    <w:pPr>
      <w:tabs>
        <w:tab w:val="left" w:pos="709"/>
        <w:tab w:val="left" w:pos="992"/>
        <w:tab w:val="left" w:pos="1276"/>
        <w:tab w:val="left" w:pos="1559"/>
      </w:tabs>
    </w:pPr>
  </w:style>
  <w:style w:type="paragraph" w:styleId="Heading1">
    <w:name w:val="heading 1"/>
    <w:aliases w:val="h1"/>
    <w:basedOn w:val="Normal"/>
    <w:next w:val="Normal"/>
    <w:qFormat/>
    <w:pPr>
      <w:keepNext/>
      <w:numPr>
        <w:numId w:val="1"/>
      </w:numPr>
      <w:spacing w:after="240"/>
      <w:outlineLvl w:val="0"/>
    </w:pPr>
    <w:rPr>
      <w:b/>
      <w:caps/>
      <w:kern w:val="28"/>
    </w:rPr>
  </w:style>
  <w:style w:type="paragraph" w:styleId="Heading2">
    <w:name w:val="heading 2"/>
    <w:aliases w:val="h2"/>
    <w:basedOn w:val="Heading1"/>
    <w:next w:val="NormalIndent"/>
    <w:qFormat/>
    <w:pPr>
      <w:numPr>
        <w:ilvl w:val="1"/>
      </w:numPr>
      <w:outlineLvl w:val="1"/>
    </w:pPr>
    <w:rPr>
      <w:caps w:val="0"/>
    </w:rPr>
  </w:style>
  <w:style w:type="paragraph" w:styleId="Heading3">
    <w:name w:val="heading 3"/>
    <w:aliases w:val="h3"/>
    <w:basedOn w:val="Heading2"/>
    <w:next w:val="NormalIndent"/>
    <w:qFormat/>
    <w:pPr>
      <w:numPr>
        <w:ilvl w:val="2"/>
      </w:numPr>
      <w:outlineLvl w:val="2"/>
    </w:pPr>
    <w:rPr>
      <w:b w:val="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Indent"/>
    <w:qFormat/>
    <w:pPr>
      <w:tabs>
        <w:tab w:val="clear" w:pos="709"/>
        <w:tab w:val="clear" w:pos="992"/>
        <w:tab w:val="clear" w:pos="1276"/>
        <w:tab w:val="clear" w:pos="1559"/>
      </w:tabs>
      <w:spacing w:before="120"/>
      <w:outlineLvl w:val="5"/>
    </w:pPr>
    <w:rPr>
      <w:rFonts w:ascii="Arial" w:hAnsi="Arial"/>
      <w:sz w:val="22"/>
    </w:rPr>
  </w:style>
  <w:style w:type="paragraph" w:styleId="Heading7">
    <w:name w:val="heading 7"/>
    <w:basedOn w:val="Normal"/>
    <w:next w:val="NormalIndent"/>
    <w:qFormat/>
    <w:pPr>
      <w:tabs>
        <w:tab w:val="clear" w:pos="709"/>
        <w:tab w:val="clear" w:pos="992"/>
        <w:tab w:val="clear" w:pos="1276"/>
        <w:tab w:val="clear" w:pos="1559"/>
      </w:tabs>
      <w:spacing w:before="120"/>
      <w:outlineLvl w:val="6"/>
    </w:pPr>
    <w:rPr>
      <w:rFonts w:ascii="Arial" w:hAnsi="Arial"/>
      <w:sz w:val="22"/>
    </w:rPr>
  </w:style>
  <w:style w:type="paragraph" w:styleId="Heading8">
    <w:name w:val="heading 8"/>
    <w:basedOn w:val="Normal"/>
    <w:next w:val="NormalIndent"/>
    <w:qFormat/>
    <w:pPr>
      <w:tabs>
        <w:tab w:val="clear" w:pos="709"/>
        <w:tab w:val="clear" w:pos="992"/>
        <w:tab w:val="clear" w:pos="1276"/>
        <w:tab w:val="clear" w:pos="1559"/>
      </w:tabs>
      <w:spacing w:before="120"/>
      <w:outlineLvl w:val="7"/>
    </w:pPr>
    <w:rPr>
      <w:rFonts w:ascii="Times" w:hAnsi="Times"/>
      <w:i/>
    </w:rPr>
  </w:style>
  <w:style w:type="paragraph" w:styleId="Heading9">
    <w:name w:val="heading 9"/>
    <w:basedOn w:val="Normal"/>
    <w:next w:val="NormalIndent"/>
    <w:qFormat/>
    <w:pPr>
      <w:tabs>
        <w:tab w:val="clear" w:pos="709"/>
        <w:tab w:val="clear" w:pos="992"/>
        <w:tab w:val="clear" w:pos="1276"/>
        <w:tab w:val="clear" w:pos="1559"/>
      </w:tabs>
      <w:spacing w:before="1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709"/>
        <w:tab w:val="clear" w:pos="992"/>
        <w:tab w:val="clear" w:pos="1276"/>
        <w:tab w:val="clear" w:pos="1559"/>
        <w:tab w:val="center" w:pos="4153"/>
        <w:tab w:val="right" w:pos="8306"/>
      </w:tabs>
      <w:jc w:val="center"/>
    </w:pPr>
    <w:rPr>
      <w:b/>
      <w:bCs/>
    </w:rPr>
  </w:style>
  <w:style w:type="paragraph" w:styleId="Footer">
    <w:name w:val="footer"/>
    <w:basedOn w:val="Normal"/>
    <w:pPr>
      <w:tabs>
        <w:tab w:val="clear" w:pos="709"/>
        <w:tab w:val="clear" w:pos="992"/>
        <w:tab w:val="clear" w:pos="1276"/>
        <w:tab w:val="clear" w:pos="1559"/>
        <w:tab w:val="right" w:pos="8505"/>
      </w:tabs>
    </w:pPr>
    <w:rPr>
      <w:sz w:val="16"/>
    </w:rPr>
  </w:style>
  <w:style w:type="paragraph" w:styleId="Title">
    <w:name w:val="Title"/>
    <w:basedOn w:val="Normal"/>
    <w:qFormat/>
    <w:pPr>
      <w:spacing w:before="240" w:after="60"/>
      <w:jc w:val="center"/>
      <w:outlineLvl w:val="0"/>
    </w:pPr>
    <w:rPr>
      <w:rFonts w:ascii="Arial" w:hAnsi="Arial"/>
      <w:b/>
      <w:kern w:val="28"/>
      <w:sz w:val="32"/>
    </w:rPr>
  </w:style>
  <w:style w:type="paragraph" w:styleId="NormalIndent">
    <w:name w:val="Normal Indent"/>
    <w:basedOn w:val="Normal"/>
    <w:pPr>
      <w:ind w:left="709"/>
    </w:pPr>
  </w:style>
  <w:style w:type="character" w:styleId="PageNumber">
    <w:name w:val="page number"/>
    <w:basedOn w:val="DefaultParagraphFont"/>
  </w:style>
  <w:style w:type="paragraph" w:styleId="TOC1">
    <w:name w:val="toc 1"/>
    <w:basedOn w:val="Normal"/>
    <w:next w:val="Normal"/>
    <w:link w:val="TOC1Char"/>
    <w:autoRedefine/>
    <w:uiPriority w:val="39"/>
    <w:qFormat/>
    <w:rsid w:val="00F840EE"/>
    <w:pPr>
      <w:tabs>
        <w:tab w:val="clear" w:pos="709"/>
        <w:tab w:val="clear" w:pos="992"/>
        <w:tab w:val="clear" w:pos="1276"/>
        <w:tab w:val="clear" w:pos="1559"/>
        <w:tab w:val="left" w:pos="720"/>
        <w:tab w:val="right" w:pos="9040"/>
      </w:tabs>
    </w:pPr>
    <w:rPr>
      <w:rFonts w:ascii="Arial" w:hAnsi="Arial" w:cs="Arial"/>
      <w:b/>
      <w:bCs/>
      <w:caps/>
      <w:noProof/>
      <w:sz w:val="22"/>
      <w:szCs w:val="22"/>
    </w:rPr>
  </w:style>
  <w:style w:type="paragraph" w:styleId="TOC2">
    <w:name w:val="toc 2"/>
    <w:basedOn w:val="Normal"/>
    <w:next w:val="Normal"/>
    <w:autoRedefine/>
    <w:uiPriority w:val="39"/>
    <w:qFormat/>
    <w:rsid w:val="00BA02FD"/>
    <w:pPr>
      <w:tabs>
        <w:tab w:val="clear" w:pos="709"/>
        <w:tab w:val="clear" w:pos="992"/>
        <w:tab w:val="clear" w:pos="1276"/>
        <w:tab w:val="clear" w:pos="1559"/>
        <w:tab w:val="left" w:pos="960"/>
        <w:tab w:val="right" w:pos="9072"/>
      </w:tabs>
      <w:jc w:val="both"/>
    </w:pPr>
    <w:rPr>
      <w:smallCaps/>
      <w:noProof/>
      <w:szCs w:val="24"/>
    </w:rPr>
  </w:style>
  <w:style w:type="paragraph" w:styleId="TOC3">
    <w:name w:val="toc 3"/>
    <w:basedOn w:val="Normal"/>
    <w:next w:val="Normal"/>
    <w:autoRedefine/>
    <w:semiHidden/>
    <w:pPr>
      <w:tabs>
        <w:tab w:val="clear" w:pos="709"/>
        <w:tab w:val="clear" w:pos="992"/>
        <w:tab w:val="clear" w:pos="1276"/>
        <w:tab w:val="clear" w:pos="1559"/>
      </w:tabs>
      <w:ind w:left="480"/>
    </w:pPr>
    <w:rPr>
      <w:i/>
      <w:iCs/>
      <w:szCs w:val="24"/>
    </w:rPr>
  </w:style>
  <w:style w:type="paragraph" w:styleId="TOC4">
    <w:name w:val="toc 4"/>
    <w:basedOn w:val="Normal"/>
    <w:next w:val="Normal"/>
    <w:autoRedefine/>
    <w:semiHidden/>
    <w:pPr>
      <w:tabs>
        <w:tab w:val="clear" w:pos="709"/>
        <w:tab w:val="clear" w:pos="992"/>
        <w:tab w:val="clear" w:pos="1276"/>
        <w:tab w:val="clear" w:pos="1559"/>
      </w:tabs>
      <w:ind w:left="720"/>
    </w:pPr>
    <w:rPr>
      <w:szCs w:val="21"/>
    </w:rPr>
  </w:style>
  <w:style w:type="paragraph" w:styleId="TOC5">
    <w:name w:val="toc 5"/>
    <w:basedOn w:val="Normal"/>
    <w:next w:val="Normal"/>
    <w:autoRedefine/>
    <w:semiHidden/>
    <w:pPr>
      <w:tabs>
        <w:tab w:val="clear" w:pos="709"/>
        <w:tab w:val="clear" w:pos="992"/>
        <w:tab w:val="clear" w:pos="1276"/>
        <w:tab w:val="clear" w:pos="1559"/>
      </w:tabs>
      <w:ind w:left="960"/>
    </w:pPr>
    <w:rPr>
      <w:szCs w:val="21"/>
    </w:rPr>
  </w:style>
  <w:style w:type="paragraph" w:styleId="TOC6">
    <w:name w:val="toc 6"/>
    <w:basedOn w:val="Normal"/>
    <w:next w:val="Normal"/>
    <w:autoRedefine/>
    <w:semiHidden/>
    <w:pPr>
      <w:tabs>
        <w:tab w:val="clear" w:pos="709"/>
        <w:tab w:val="clear" w:pos="992"/>
        <w:tab w:val="clear" w:pos="1276"/>
        <w:tab w:val="clear" w:pos="1559"/>
      </w:tabs>
      <w:ind w:left="1200"/>
    </w:pPr>
    <w:rPr>
      <w:szCs w:val="21"/>
    </w:rPr>
  </w:style>
  <w:style w:type="paragraph" w:styleId="TOC7">
    <w:name w:val="toc 7"/>
    <w:basedOn w:val="Normal"/>
    <w:next w:val="Normal"/>
    <w:autoRedefine/>
    <w:semiHidden/>
    <w:pPr>
      <w:tabs>
        <w:tab w:val="clear" w:pos="709"/>
        <w:tab w:val="clear" w:pos="992"/>
        <w:tab w:val="clear" w:pos="1276"/>
        <w:tab w:val="clear" w:pos="1559"/>
      </w:tabs>
      <w:ind w:left="1440"/>
    </w:pPr>
    <w:rPr>
      <w:szCs w:val="21"/>
    </w:rPr>
  </w:style>
  <w:style w:type="paragraph" w:styleId="TOC8">
    <w:name w:val="toc 8"/>
    <w:basedOn w:val="Normal"/>
    <w:next w:val="Normal"/>
    <w:autoRedefine/>
    <w:semiHidden/>
    <w:pPr>
      <w:tabs>
        <w:tab w:val="clear" w:pos="709"/>
        <w:tab w:val="clear" w:pos="992"/>
        <w:tab w:val="clear" w:pos="1276"/>
        <w:tab w:val="clear" w:pos="1559"/>
      </w:tabs>
      <w:ind w:left="1680"/>
    </w:pPr>
    <w:rPr>
      <w:szCs w:val="21"/>
    </w:rPr>
  </w:style>
  <w:style w:type="paragraph" w:styleId="TOC9">
    <w:name w:val="toc 9"/>
    <w:basedOn w:val="Normal"/>
    <w:next w:val="Normal"/>
    <w:autoRedefine/>
    <w:semiHidden/>
    <w:pPr>
      <w:tabs>
        <w:tab w:val="clear" w:pos="709"/>
        <w:tab w:val="clear" w:pos="992"/>
        <w:tab w:val="clear" w:pos="1276"/>
        <w:tab w:val="clear" w:pos="1559"/>
      </w:tabs>
      <w:ind w:left="1920"/>
    </w:pPr>
    <w:rPr>
      <w:szCs w:val="21"/>
    </w:rPr>
  </w:style>
  <w:style w:type="character" w:styleId="Hyperlink">
    <w:name w:val="Hyperlink"/>
    <w:uiPriority w:val="99"/>
    <w:rPr>
      <w:color w:val="0000FF"/>
      <w:u w:val="single"/>
    </w:rPr>
  </w:style>
  <w:style w:type="paragraph" w:customStyle="1" w:styleId="HeadingAppendixA1">
    <w:name w:val="Heading Appendix A.1"/>
    <w:basedOn w:val="HeadingAppendixA"/>
    <w:pPr>
      <w:numPr>
        <w:ilvl w:val="2"/>
      </w:numPr>
    </w:pPr>
  </w:style>
  <w:style w:type="paragraph" w:customStyle="1" w:styleId="HeadingAppendixA">
    <w:name w:val="Heading Appendix A"/>
    <w:basedOn w:val="Normal"/>
    <w:next w:val="Normal"/>
    <w:pPr>
      <w:numPr>
        <w:ilvl w:val="1"/>
        <w:numId w:val="3"/>
      </w:numPr>
    </w:pPr>
    <w:rPr>
      <w:rFonts w:ascii="Times" w:hAnsi="Times"/>
      <w:b/>
    </w:rPr>
  </w:style>
  <w:style w:type="paragraph" w:styleId="TableofFigures">
    <w:name w:val="table of figures"/>
    <w:basedOn w:val="Normal"/>
    <w:next w:val="Normal"/>
    <w:semiHidden/>
    <w:pPr>
      <w:tabs>
        <w:tab w:val="clear" w:pos="709"/>
        <w:tab w:val="clear" w:pos="992"/>
        <w:tab w:val="clear" w:pos="1276"/>
        <w:tab w:val="clear" w:pos="1559"/>
      </w:tabs>
      <w:ind w:left="480" w:hanging="480"/>
    </w:pPr>
    <w:rPr>
      <w:smallCaps/>
      <w:szCs w:val="24"/>
    </w:rPr>
  </w:style>
  <w:style w:type="paragraph" w:customStyle="1" w:styleId="HeadingAppendixA11">
    <w:name w:val="Heading Appendix A.1.1"/>
    <w:basedOn w:val="HeadingAppendixA1"/>
    <w:pPr>
      <w:numPr>
        <w:ilvl w:val="0"/>
        <w:numId w:val="0"/>
      </w:numPr>
      <w:spacing w:after="240"/>
    </w:pPr>
  </w:style>
  <w:style w:type="paragraph" w:styleId="Caption">
    <w:name w:val="caption"/>
    <w:basedOn w:val="Normal"/>
    <w:next w:val="Normal"/>
    <w:qFormat/>
    <w:pPr>
      <w:spacing w:before="120" w:after="120"/>
    </w:pPr>
    <w:rPr>
      <w:b/>
      <w:bCs/>
    </w:rPr>
  </w:style>
  <w:style w:type="paragraph" w:customStyle="1" w:styleId="HeadingAppendixB11">
    <w:name w:val="Heading Appendix B.1.1"/>
    <w:basedOn w:val="HeadingAppendixA11"/>
    <w:pPr>
      <w:numPr>
        <w:ilvl w:val="2"/>
        <w:numId w:val="2"/>
      </w:numPr>
    </w:pPr>
  </w:style>
  <w:style w:type="paragraph" w:customStyle="1" w:styleId="HeadingAppendixB1">
    <w:name w:val="Heading Appendix B.1"/>
    <w:basedOn w:val="HeadingAppendixB11"/>
    <w:pPr>
      <w:numPr>
        <w:ilvl w:val="1"/>
      </w:numPr>
    </w:pPr>
    <w:rPr>
      <w:b w:val="0"/>
      <w:bCs/>
    </w:rPr>
  </w:style>
  <w:style w:type="paragraph" w:customStyle="1" w:styleId="HeadingAppendixA111">
    <w:name w:val="Heading Appendix A.1.1.1"/>
    <w:basedOn w:val="HeadingAppendixA1"/>
    <w:pPr>
      <w:numPr>
        <w:ilvl w:val="3"/>
      </w:numPr>
    </w:pPr>
    <w:rPr>
      <w:b w:val="0"/>
      <w:bCs/>
    </w:rPr>
  </w:style>
  <w:style w:type="character" w:styleId="LineNumber">
    <w:name w:val="line number"/>
    <w:basedOn w:val="DefaultParagraphFont"/>
  </w:style>
  <w:style w:type="paragraph" w:customStyle="1" w:styleId="Document1">
    <w:name w:val="Document 1"/>
    <w:pPr>
      <w:keepNext/>
      <w:keepLines/>
      <w:tabs>
        <w:tab w:val="left" w:pos="-720"/>
      </w:tabs>
    </w:pPr>
    <w:rPr>
      <w:rFonts w:ascii="Courier" w:hAnsi="Courier"/>
      <w:sz w:val="24"/>
      <w:lang w:val="en-US" w:eastAsia="en-US"/>
    </w:rPr>
  </w:style>
  <w:style w:type="paragraph" w:styleId="BodyText2">
    <w:name w:val="Body Text 2"/>
    <w:basedOn w:val="Normal"/>
    <w:rPr>
      <w:i/>
      <w:iCs/>
      <w:color w:val="FF0000"/>
    </w:rPr>
  </w:style>
  <w:style w:type="paragraph" w:customStyle="1" w:styleId="BlueItalics">
    <w:name w:val="Blue Italics"/>
    <w:basedOn w:val="Normal"/>
    <w:pPr>
      <w:tabs>
        <w:tab w:val="clear" w:pos="709"/>
        <w:tab w:val="clear" w:pos="992"/>
        <w:tab w:val="clear" w:pos="1276"/>
        <w:tab w:val="clear" w:pos="1559"/>
        <w:tab w:val="left" w:pos="737"/>
        <w:tab w:val="left" w:pos="1021"/>
        <w:tab w:val="left" w:pos="1304"/>
        <w:tab w:val="left" w:pos="1588"/>
      </w:tabs>
    </w:pPr>
    <w:rPr>
      <w:i/>
      <w:color w:val="0000FF"/>
    </w:rPr>
  </w:style>
  <w:style w:type="paragraph" w:customStyle="1" w:styleId="BorderedText">
    <w:name w:val="Bordered Text"/>
    <w:basedOn w:val="Normal"/>
    <w:pPr>
      <w:pBdr>
        <w:top w:val="single" w:sz="6" w:space="1" w:color="0000FF"/>
        <w:left w:val="single" w:sz="6" w:space="1" w:color="0000FF"/>
        <w:bottom w:val="single" w:sz="6" w:space="1" w:color="0000FF"/>
        <w:right w:val="single" w:sz="6" w:space="1" w:color="0000FF"/>
      </w:pBdr>
      <w:tabs>
        <w:tab w:val="clear" w:pos="709"/>
        <w:tab w:val="clear" w:pos="992"/>
        <w:tab w:val="clear" w:pos="1276"/>
        <w:tab w:val="clear" w:pos="1559"/>
        <w:tab w:val="left" w:pos="737"/>
        <w:tab w:val="left" w:pos="1021"/>
        <w:tab w:val="left" w:pos="1304"/>
        <w:tab w:val="left" w:pos="1588"/>
      </w:tabs>
    </w:pPr>
  </w:style>
  <w:style w:type="paragraph" w:styleId="BodyText">
    <w:name w:val="Body Text"/>
    <w:basedOn w:val="Normal"/>
    <w:pPr>
      <w:tabs>
        <w:tab w:val="left" w:pos="1134"/>
      </w:tabs>
    </w:pPr>
    <w:rPr>
      <w:rFonts w:ascii="Arial" w:hAnsi="Arial" w:cs="Arial"/>
      <w:sz w:val="22"/>
    </w:rPr>
  </w:style>
  <w:style w:type="paragraph" w:styleId="BodyText3">
    <w:name w:val="Body Text 3"/>
    <w:basedOn w:val="Normal"/>
    <w:rPr>
      <w:rFonts w:ascii="Arial" w:hAnsi="Arial" w:cs="Arial"/>
      <w:color w:val="FF0000"/>
      <w:sz w:val="22"/>
    </w:rPr>
  </w:style>
  <w:style w:type="paragraph" w:customStyle="1" w:styleId="MainText">
    <w:name w:val="Main Text"/>
    <w:basedOn w:val="Normal"/>
    <w:pPr>
      <w:keepLines/>
      <w:tabs>
        <w:tab w:val="clear" w:pos="709"/>
        <w:tab w:val="clear" w:pos="992"/>
        <w:tab w:val="clear" w:pos="1276"/>
        <w:tab w:val="clear" w:pos="1559"/>
        <w:tab w:val="left" w:pos="1134"/>
      </w:tabs>
      <w:spacing w:after="200"/>
    </w:pPr>
  </w:style>
  <w:style w:type="paragraph" w:customStyle="1" w:styleId="keyword">
    <w:name w:val="keyword"/>
    <w:basedOn w:val="Normal"/>
    <w:pPr>
      <w:tabs>
        <w:tab w:val="clear" w:pos="709"/>
        <w:tab w:val="clear" w:pos="992"/>
        <w:tab w:val="clear" w:pos="1276"/>
        <w:tab w:val="clear" w:pos="1559"/>
        <w:tab w:val="left" w:pos="-720"/>
        <w:tab w:val="left" w:pos="0"/>
        <w:tab w:val="left" w:pos="720"/>
        <w:tab w:val="left" w:pos="950"/>
        <w:tab w:val="left" w:pos="1440"/>
      </w:tabs>
      <w:suppressAutoHyphens/>
    </w:pPr>
    <w:rPr>
      <w:b/>
      <w:i/>
      <w:spacing w:val="-2"/>
    </w:rPr>
  </w:style>
  <w:style w:type="character" w:styleId="FollowedHyperlink">
    <w:name w:val="FollowedHyperlink"/>
    <w:rPr>
      <w:color w:val="800080"/>
      <w:u w:val="single"/>
    </w:rPr>
  </w:style>
  <w:style w:type="paragraph" w:styleId="BalloonText">
    <w:name w:val="Balloon Text"/>
    <w:basedOn w:val="Normal"/>
    <w:semiHidden/>
    <w:rsid w:val="00852FED"/>
    <w:rPr>
      <w:rFonts w:ascii="Tahoma" w:hAnsi="Tahoma" w:cs="Tahoma"/>
      <w:sz w:val="16"/>
      <w:szCs w:val="16"/>
    </w:rPr>
  </w:style>
  <w:style w:type="table" w:styleId="TableGrid">
    <w:name w:val="Table Grid"/>
    <w:basedOn w:val="TableNormal"/>
    <w:rsid w:val="00AC2191"/>
    <w:pPr>
      <w:tabs>
        <w:tab w:val="left" w:pos="709"/>
        <w:tab w:val="left" w:pos="992"/>
        <w:tab w:val="left" w:pos="1276"/>
        <w:tab w:val="left" w:pos="155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51128"/>
    <w:pPr>
      <w:spacing w:after="120"/>
      <w:ind w:left="283"/>
    </w:pPr>
  </w:style>
  <w:style w:type="character" w:customStyle="1" w:styleId="BodyTextIndentChar">
    <w:name w:val="Body Text Indent Char"/>
    <w:link w:val="BodyTextIndent"/>
    <w:rsid w:val="00C51128"/>
    <w:rPr>
      <w:sz w:val="24"/>
      <w:lang w:eastAsia="en-US"/>
    </w:rPr>
  </w:style>
  <w:style w:type="paragraph" w:styleId="CommentText">
    <w:name w:val="annotation text"/>
    <w:basedOn w:val="Normal"/>
    <w:link w:val="CommentTextChar"/>
    <w:rsid w:val="00C51128"/>
  </w:style>
  <w:style w:type="character" w:customStyle="1" w:styleId="CommentTextChar">
    <w:name w:val="Comment Text Char"/>
    <w:link w:val="CommentText"/>
    <w:rsid w:val="00C51128"/>
    <w:rPr>
      <w:lang w:eastAsia="en-US"/>
    </w:rPr>
  </w:style>
  <w:style w:type="character" w:styleId="CommentReference">
    <w:name w:val="annotation reference"/>
    <w:rsid w:val="00C51128"/>
    <w:rPr>
      <w:sz w:val="16"/>
      <w:szCs w:val="16"/>
    </w:rPr>
  </w:style>
  <w:style w:type="paragraph" w:styleId="TOCHeading">
    <w:name w:val="TOC Heading"/>
    <w:basedOn w:val="Heading1"/>
    <w:next w:val="Normal"/>
    <w:uiPriority w:val="39"/>
    <w:semiHidden/>
    <w:unhideWhenUsed/>
    <w:qFormat/>
    <w:rsid w:val="001F08C0"/>
    <w:pPr>
      <w:numPr>
        <w:numId w:val="0"/>
      </w:numPr>
      <w:tabs>
        <w:tab w:val="left" w:pos="709"/>
      </w:tabs>
      <w:spacing w:before="240" w:after="60"/>
      <w:outlineLvl w:val="9"/>
    </w:pPr>
    <w:rPr>
      <w:rFonts w:ascii="Cambria" w:hAnsi="Cambria"/>
      <w:bCs/>
      <w:caps w:val="0"/>
      <w:kern w:val="32"/>
      <w:sz w:val="32"/>
      <w:szCs w:val="32"/>
    </w:rPr>
  </w:style>
  <w:style w:type="character" w:customStyle="1" w:styleId="HeaderChar">
    <w:name w:val="Header Char"/>
    <w:link w:val="Header"/>
    <w:uiPriority w:val="99"/>
    <w:rsid w:val="00B80996"/>
    <w:rPr>
      <w:b/>
      <w:bCs/>
    </w:rPr>
  </w:style>
  <w:style w:type="paragraph" w:styleId="CommentSubject">
    <w:name w:val="annotation subject"/>
    <w:basedOn w:val="CommentText"/>
    <w:next w:val="CommentText"/>
    <w:link w:val="CommentSubjectChar"/>
    <w:rsid w:val="00CB0956"/>
    <w:rPr>
      <w:b/>
      <w:bCs/>
    </w:rPr>
  </w:style>
  <w:style w:type="character" w:customStyle="1" w:styleId="CommentSubjectChar">
    <w:name w:val="Comment Subject Char"/>
    <w:link w:val="CommentSubject"/>
    <w:rsid w:val="00CB0956"/>
    <w:rPr>
      <w:b/>
      <w:bCs/>
      <w:lang w:eastAsia="en-US"/>
    </w:rPr>
  </w:style>
  <w:style w:type="character" w:customStyle="1" w:styleId="TOC1Char">
    <w:name w:val="TOC 1 Char"/>
    <w:link w:val="TOC1"/>
    <w:uiPriority w:val="39"/>
    <w:rsid w:val="00F840EE"/>
    <w:rPr>
      <w:rFonts w:ascii="Arial" w:hAnsi="Arial" w:cs="Arial"/>
      <w:b/>
      <w:bCs/>
      <w:caps/>
      <w:noProof/>
      <w:sz w:val="22"/>
      <w:szCs w:val="22"/>
    </w:rPr>
  </w:style>
  <w:style w:type="table" w:customStyle="1" w:styleId="TableGrid1">
    <w:name w:val="Table Grid1"/>
    <w:basedOn w:val="TableNormal"/>
    <w:next w:val="TableGrid"/>
    <w:uiPriority w:val="59"/>
    <w:rsid w:val="00312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2581"/>
    <w:pPr>
      <w:tabs>
        <w:tab w:val="left" w:pos="709"/>
        <w:tab w:val="left" w:pos="992"/>
        <w:tab w:val="left" w:pos="1276"/>
        <w:tab w:val="left" w:pos="155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forStdBriefs">
    <w:name w:val="TOC for Std Briefs"/>
    <w:basedOn w:val="Normal"/>
    <w:qFormat/>
    <w:rsid w:val="005828ED"/>
    <w:pPr>
      <w:tabs>
        <w:tab w:val="clear" w:pos="709"/>
        <w:tab w:val="clear" w:pos="992"/>
        <w:tab w:val="clear" w:pos="1276"/>
        <w:tab w:val="clear" w:pos="1559"/>
      </w:tabs>
      <w:spacing w:after="200" w:line="276"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ED"/>
    <w:pPr>
      <w:tabs>
        <w:tab w:val="left" w:pos="709"/>
        <w:tab w:val="left" w:pos="992"/>
        <w:tab w:val="left" w:pos="1276"/>
        <w:tab w:val="left" w:pos="1559"/>
      </w:tabs>
    </w:pPr>
  </w:style>
  <w:style w:type="paragraph" w:styleId="Heading1">
    <w:name w:val="heading 1"/>
    <w:aliases w:val="h1"/>
    <w:basedOn w:val="Normal"/>
    <w:next w:val="Normal"/>
    <w:qFormat/>
    <w:pPr>
      <w:keepNext/>
      <w:numPr>
        <w:numId w:val="1"/>
      </w:numPr>
      <w:spacing w:after="240"/>
      <w:outlineLvl w:val="0"/>
    </w:pPr>
    <w:rPr>
      <w:b/>
      <w:caps/>
      <w:kern w:val="28"/>
    </w:rPr>
  </w:style>
  <w:style w:type="paragraph" w:styleId="Heading2">
    <w:name w:val="heading 2"/>
    <w:aliases w:val="h2"/>
    <w:basedOn w:val="Heading1"/>
    <w:next w:val="NormalIndent"/>
    <w:qFormat/>
    <w:pPr>
      <w:numPr>
        <w:ilvl w:val="1"/>
      </w:numPr>
      <w:outlineLvl w:val="1"/>
    </w:pPr>
    <w:rPr>
      <w:caps w:val="0"/>
    </w:rPr>
  </w:style>
  <w:style w:type="paragraph" w:styleId="Heading3">
    <w:name w:val="heading 3"/>
    <w:aliases w:val="h3"/>
    <w:basedOn w:val="Heading2"/>
    <w:next w:val="NormalIndent"/>
    <w:qFormat/>
    <w:pPr>
      <w:numPr>
        <w:ilvl w:val="2"/>
      </w:numPr>
      <w:outlineLvl w:val="2"/>
    </w:pPr>
    <w:rPr>
      <w:b w:val="0"/>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Indent"/>
    <w:qFormat/>
    <w:pPr>
      <w:tabs>
        <w:tab w:val="clear" w:pos="709"/>
        <w:tab w:val="clear" w:pos="992"/>
        <w:tab w:val="clear" w:pos="1276"/>
        <w:tab w:val="clear" w:pos="1559"/>
      </w:tabs>
      <w:spacing w:before="120"/>
      <w:outlineLvl w:val="5"/>
    </w:pPr>
    <w:rPr>
      <w:rFonts w:ascii="Arial" w:hAnsi="Arial"/>
      <w:sz w:val="22"/>
    </w:rPr>
  </w:style>
  <w:style w:type="paragraph" w:styleId="Heading7">
    <w:name w:val="heading 7"/>
    <w:basedOn w:val="Normal"/>
    <w:next w:val="NormalIndent"/>
    <w:qFormat/>
    <w:pPr>
      <w:tabs>
        <w:tab w:val="clear" w:pos="709"/>
        <w:tab w:val="clear" w:pos="992"/>
        <w:tab w:val="clear" w:pos="1276"/>
        <w:tab w:val="clear" w:pos="1559"/>
      </w:tabs>
      <w:spacing w:before="120"/>
      <w:outlineLvl w:val="6"/>
    </w:pPr>
    <w:rPr>
      <w:rFonts w:ascii="Arial" w:hAnsi="Arial"/>
      <w:sz w:val="22"/>
    </w:rPr>
  </w:style>
  <w:style w:type="paragraph" w:styleId="Heading8">
    <w:name w:val="heading 8"/>
    <w:basedOn w:val="Normal"/>
    <w:next w:val="NormalIndent"/>
    <w:qFormat/>
    <w:pPr>
      <w:tabs>
        <w:tab w:val="clear" w:pos="709"/>
        <w:tab w:val="clear" w:pos="992"/>
        <w:tab w:val="clear" w:pos="1276"/>
        <w:tab w:val="clear" w:pos="1559"/>
      </w:tabs>
      <w:spacing w:before="120"/>
      <w:outlineLvl w:val="7"/>
    </w:pPr>
    <w:rPr>
      <w:rFonts w:ascii="Times" w:hAnsi="Times"/>
      <w:i/>
    </w:rPr>
  </w:style>
  <w:style w:type="paragraph" w:styleId="Heading9">
    <w:name w:val="heading 9"/>
    <w:basedOn w:val="Normal"/>
    <w:next w:val="NormalIndent"/>
    <w:qFormat/>
    <w:pPr>
      <w:tabs>
        <w:tab w:val="clear" w:pos="709"/>
        <w:tab w:val="clear" w:pos="992"/>
        <w:tab w:val="clear" w:pos="1276"/>
        <w:tab w:val="clear" w:pos="1559"/>
      </w:tabs>
      <w:spacing w:before="1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lear" w:pos="709"/>
        <w:tab w:val="clear" w:pos="992"/>
        <w:tab w:val="clear" w:pos="1276"/>
        <w:tab w:val="clear" w:pos="1559"/>
        <w:tab w:val="center" w:pos="4153"/>
        <w:tab w:val="right" w:pos="8306"/>
      </w:tabs>
      <w:jc w:val="center"/>
    </w:pPr>
    <w:rPr>
      <w:b/>
      <w:bCs/>
    </w:rPr>
  </w:style>
  <w:style w:type="paragraph" w:styleId="Footer">
    <w:name w:val="footer"/>
    <w:basedOn w:val="Normal"/>
    <w:pPr>
      <w:tabs>
        <w:tab w:val="clear" w:pos="709"/>
        <w:tab w:val="clear" w:pos="992"/>
        <w:tab w:val="clear" w:pos="1276"/>
        <w:tab w:val="clear" w:pos="1559"/>
        <w:tab w:val="right" w:pos="8505"/>
      </w:tabs>
    </w:pPr>
    <w:rPr>
      <w:sz w:val="16"/>
    </w:rPr>
  </w:style>
  <w:style w:type="paragraph" w:styleId="Title">
    <w:name w:val="Title"/>
    <w:basedOn w:val="Normal"/>
    <w:qFormat/>
    <w:pPr>
      <w:spacing w:before="240" w:after="60"/>
      <w:jc w:val="center"/>
      <w:outlineLvl w:val="0"/>
    </w:pPr>
    <w:rPr>
      <w:rFonts w:ascii="Arial" w:hAnsi="Arial"/>
      <w:b/>
      <w:kern w:val="28"/>
      <w:sz w:val="32"/>
    </w:rPr>
  </w:style>
  <w:style w:type="paragraph" w:styleId="NormalIndent">
    <w:name w:val="Normal Indent"/>
    <w:basedOn w:val="Normal"/>
    <w:pPr>
      <w:ind w:left="709"/>
    </w:pPr>
  </w:style>
  <w:style w:type="character" w:styleId="PageNumber">
    <w:name w:val="page number"/>
    <w:basedOn w:val="DefaultParagraphFont"/>
  </w:style>
  <w:style w:type="paragraph" w:styleId="TOC1">
    <w:name w:val="toc 1"/>
    <w:basedOn w:val="Normal"/>
    <w:next w:val="Normal"/>
    <w:link w:val="TOC1Char"/>
    <w:autoRedefine/>
    <w:uiPriority w:val="39"/>
    <w:qFormat/>
    <w:rsid w:val="00F840EE"/>
    <w:pPr>
      <w:tabs>
        <w:tab w:val="clear" w:pos="709"/>
        <w:tab w:val="clear" w:pos="992"/>
        <w:tab w:val="clear" w:pos="1276"/>
        <w:tab w:val="clear" w:pos="1559"/>
        <w:tab w:val="left" w:pos="720"/>
        <w:tab w:val="right" w:pos="9040"/>
      </w:tabs>
    </w:pPr>
    <w:rPr>
      <w:rFonts w:ascii="Arial" w:hAnsi="Arial" w:cs="Arial"/>
      <w:b/>
      <w:bCs/>
      <w:caps/>
      <w:noProof/>
      <w:sz w:val="22"/>
      <w:szCs w:val="22"/>
    </w:rPr>
  </w:style>
  <w:style w:type="paragraph" w:styleId="TOC2">
    <w:name w:val="toc 2"/>
    <w:basedOn w:val="Normal"/>
    <w:next w:val="Normal"/>
    <w:autoRedefine/>
    <w:uiPriority w:val="39"/>
    <w:qFormat/>
    <w:rsid w:val="00BA02FD"/>
    <w:pPr>
      <w:tabs>
        <w:tab w:val="clear" w:pos="709"/>
        <w:tab w:val="clear" w:pos="992"/>
        <w:tab w:val="clear" w:pos="1276"/>
        <w:tab w:val="clear" w:pos="1559"/>
        <w:tab w:val="left" w:pos="960"/>
        <w:tab w:val="right" w:pos="9072"/>
      </w:tabs>
      <w:jc w:val="both"/>
    </w:pPr>
    <w:rPr>
      <w:smallCaps/>
      <w:noProof/>
      <w:szCs w:val="24"/>
    </w:rPr>
  </w:style>
  <w:style w:type="paragraph" w:styleId="TOC3">
    <w:name w:val="toc 3"/>
    <w:basedOn w:val="Normal"/>
    <w:next w:val="Normal"/>
    <w:autoRedefine/>
    <w:semiHidden/>
    <w:pPr>
      <w:tabs>
        <w:tab w:val="clear" w:pos="709"/>
        <w:tab w:val="clear" w:pos="992"/>
        <w:tab w:val="clear" w:pos="1276"/>
        <w:tab w:val="clear" w:pos="1559"/>
      </w:tabs>
      <w:ind w:left="480"/>
    </w:pPr>
    <w:rPr>
      <w:i/>
      <w:iCs/>
      <w:szCs w:val="24"/>
    </w:rPr>
  </w:style>
  <w:style w:type="paragraph" w:styleId="TOC4">
    <w:name w:val="toc 4"/>
    <w:basedOn w:val="Normal"/>
    <w:next w:val="Normal"/>
    <w:autoRedefine/>
    <w:semiHidden/>
    <w:pPr>
      <w:tabs>
        <w:tab w:val="clear" w:pos="709"/>
        <w:tab w:val="clear" w:pos="992"/>
        <w:tab w:val="clear" w:pos="1276"/>
        <w:tab w:val="clear" w:pos="1559"/>
      </w:tabs>
      <w:ind w:left="720"/>
    </w:pPr>
    <w:rPr>
      <w:szCs w:val="21"/>
    </w:rPr>
  </w:style>
  <w:style w:type="paragraph" w:styleId="TOC5">
    <w:name w:val="toc 5"/>
    <w:basedOn w:val="Normal"/>
    <w:next w:val="Normal"/>
    <w:autoRedefine/>
    <w:semiHidden/>
    <w:pPr>
      <w:tabs>
        <w:tab w:val="clear" w:pos="709"/>
        <w:tab w:val="clear" w:pos="992"/>
        <w:tab w:val="clear" w:pos="1276"/>
        <w:tab w:val="clear" w:pos="1559"/>
      </w:tabs>
      <w:ind w:left="960"/>
    </w:pPr>
    <w:rPr>
      <w:szCs w:val="21"/>
    </w:rPr>
  </w:style>
  <w:style w:type="paragraph" w:styleId="TOC6">
    <w:name w:val="toc 6"/>
    <w:basedOn w:val="Normal"/>
    <w:next w:val="Normal"/>
    <w:autoRedefine/>
    <w:semiHidden/>
    <w:pPr>
      <w:tabs>
        <w:tab w:val="clear" w:pos="709"/>
        <w:tab w:val="clear" w:pos="992"/>
        <w:tab w:val="clear" w:pos="1276"/>
        <w:tab w:val="clear" w:pos="1559"/>
      </w:tabs>
      <w:ind w:left="1200"/>
    </w:pPr>
    <w:rPr>
      <w:szCs w:val="21"/>
    </w:rPr>
  </w:style>
  <w:style w:type="paragraph" w:styleId="TOC7">
    <w:name w:val="toc 7"/>
    <w:basedOn w:val="Normal"/>
    <w:next w:val="Normal"/>
    <w:autoRedefine/>
    <w:semiHidden/>
    <w:pPr>
      <w:tabs>
        <w:tab w:val="clear" w:pos="709"/>
        <w:tab w:val="clear" w:pos="992"/>
        <w:tab w:val="clear" w:pos="1276"/>
        <w:tab w:val="clear" w:pos="1559"/>
      </w:tabs>
      <w:ind w:left="1440"/>
    </w:pPr>
    <w:rPr>
      <w:szCs w:val="21"/>
    </w:rPr>
  </w:style>
  <w:style w:type="paragraph" w:styleId="TOC8">
    <w:name w:val="toc 8"/>
    <w:basedOn w:val="Normal"/>
    <w:next w:val="Normal"/>
    <w:autoRedefine/>
    <w:semiHidden/>
    <w:pPr>
      <w:tabs>
        <w:tab w:val="clear" w:pos="709"/>
        <w:tab w:val="clear" w:pos="992"/>
        <w:tab w:val="clear" w:pos="1276"/>
        <w:tab w:val="clear" w:pos="1559"/>
      </w:tabs>
      <w:ind w:left="1680"/>
    </w:pPr>
    <w:rPr>
      <w:szCs w:val="21"/>
    </w:rPr>
  </w:style>
  <w:style w:type="paragraph" w:styleId="TOC9">
    <w:name w:val="toc 9"/>
    <w:basedOn w:val="Normal"/>
    <w:next w:val="Normal"/>
    <w:autoRedefine/>
    <w:semiHidden/>
    <w:pPr>
      <w:tabs>
        <w:tab w:val="clear" w:pos="709"/>
        <w:tab w:val="clear" w:pos="992"/>
        <w:tab w:val="clear" w:pos="1276"/>
        <w:tab w:val="clear" w:pos="1559"/>
      </w:tabs>
      <w:ind w:left="1920"/>
    </w:pPr>
    <w:rPr>
      <w:szCs w:val="21"/>
    </w:rPr>
  </w:style>
  <w:style w:type="character" w:styleId="Hyperlink">
    <w:name w:val="Hyperlink"/>
    <w:uiPriority w:val="99"/>
    <w:rPr>
      <w:color w:val="0000FF"/>
      <w:u w:val="single"/>
    </w:rPr>
  </w:style>
  <w:style w:type="paragraph" w:customStyle="1" w:styleId="HeadingAppendixA1">
    <w:name w:val="Heading Appendix A.1"/>
    <w:basedOn w:val="HeadingAppendixA"/>
    <w:pPr>
      <w:numPr>
        <w:ilvl w:val="2"/>
      </w:numPr>
    </w:pPr>
  </w:style>
  <w:style w:type="paragraph" w:customStyle="1" w:styleId="HeadingAppendixA">
    <w:name w:val="Heading Appendix A"/>
    <w:basedOn w:val="Normal"/>
    <w:next w:val="Normal"/>
    <w:pPr>
      <w:numPr>
        <w:ilvl w:val="1"/>
        <w:numId w:val="3"/>
      </w:numPr>
    </w:pPr>
    <w:rPr>
      <w:rFonts w:ascii="Times" w:hAnsi="Times"/>
      <w:b/>
    </w:rPr>
  </w:style>
  <w:style w:type="paragraph" w:styleId="TableofFigures">
    <w:name w:val="table of figures"/>
    <w:basedOn w:val="Normal"/>
    <w:next w:val="Normal"/>
    <w:semiHidden/>
    <w:pPr>
      <w:tabs>
        <w:tab w:val="clear" w:pos="709"/>
        <w:tab w:val="clear" w:pos="992"/>
        <w:tab w:val="clear" w:pos="1276"/>
        <w:tab w:val="clear" w:pos="1559"/>
      </w:tabs>
      <w:ind w:left="480" w:hanging="480"/>
    </w:pPr>
    <w:rPr>
      <w:smallCaps/>
      <w:szCs w:val="24"/>
    </w:rPr>
  </w:style>
  <w:style w:type="paragraph" w:customStyle="1" w:styleId="HeadingAppendixA11">
    <w:name w:val="Heading Appendix A.1.1"/>
    <w:basedOn w:val="HeadingAppendixA1"/>
    <w:pPr>
      <w:numPr>
        <w:ilvl w:val="0"/>
        <w:numId w:val="0"/>
      </w:numPr>
      <w:spacing w:after="240"/>
    </w:pPr>
  </w:style>
  <w:style w:type="paragraph" w:styleId="Caption">
    <w:name w:val="caption"/>
    <w:basedOn w:val="Normal"/>
    <w:next w:val="Normal"/>
    <w:qFormat/>
    <w:pPr>
      <w:spacing w:before="120" w:after="120"/>
    </w:pPr>
    <w:rPr>
      <w:b/>
      <w:bCs/>
    </w:rPr>
  </w:style>
  <w:style w:type="paragraph" w:customStyle="1" w:styleId="HeadingAppendixB11">
    <w:name w:val="Heading Appendix B.1.1"/>
    <w:basedOn w:val="HeadingAppendixA11"/>
    <w:pPr>
      <w:numPr>
        <w:ilvl w:val="2"/>
        <w:numId w:val="2"/>
      </w:numPr>
    </w:pPr>
  </w:style>
  <w:style w:type="paragraph" w:customStyle="1" w:styleId="HeadingAppendixB1">
    <w:name w:val="Heading Appendix B.1"/>
    <w:basedOn w:val="HeadingAppendixB11"/>
    <w:pPr>
      <w:numPr>
        <w:ilvl w:val="1"/>
      </w:numPr>
    </w:pPr>
    <w:rPr>
      <w:b w:val="0"/>
      <w:bCs/>
    </w:rPr>
  </w:style>
  <w:style w:type="paragraph" w:customStyle="1" w:styleId="HeadingAppendixA111">
    <w:name w:val="Heading Appendix A.1.1.1"/>
    <w:basedOn w:val="HeadingAppendixA1"/>
    <w:pPr>
      <w:numPr>
        <w:ilvl w:val="3"/>
      </w:numPr>
    </w:pPr>
    <w:rPr>
      <w:b w:val="0"/>
      <w:bCs/>
    </w:rPr>
  </w:style>
  <w:style w:type="character" w:styleId="LineNumber">
    <w:name w:val="line number"/>
    <w:basedOn w:val="DefaultParagraphFont"/>
  </w:style>
  <w:style w:type="paragraph" w:customStyle="1" w:styleId="Document1">
    <w:name w:val="Document 1"/>
    <w:pPr>
      <w:keepNext/>
      <w:keepLines/>
      <w:tabs>
        <w:tab w:val="left" w:pos="-720"/>
      </w:tabs>
    </w:pPr>
    <w:rPr>
      <w:rFonts w:ascii="Courier" w:hAnsi="Courier"/>
      <w:sz w:val="24"/>
      <w:lang w:val="en-US" w:eastAsia="en-US"/>
    </w:rPr>
  </w:style>
  <w:style w:type="paragraph" w:styleId="BodyText2">
    <w:name w:val="Body Text 2"/>
    <w:basedOn w:val="Normal"/>
    <w:rPr>
      <w:i/>
      <w:iCs/>
      <w:color w:val="FF0000"/>
    </w:rPr>
  </w:style>
  <w:style w:type="paragraph" w:customStyle="1" w:styleId="BlueItalics">
    <w:name w:val="Blue Italics"/>
    <w:basedOn w:val="Normal"/>
    <w:pPr>
      <w:tabs>
        <w:tab w:val="clear" w:pos="709"/>
        <w:tab w:val="clear" w:pos="992"/>
        <w:tab w:val="clear" w:pos="1276"/>
        <w:tab w:val="clear" w:pos="1559"/>
        <w:tab w:val="left" w:pos="737"/>
        <w:tab w:val="left" w:pos="1021"/>
        <w:tab w:val="left" w:pos="1304"/>
        <w:tab w:val="left" w:pos="1588"/>
      </w:tabs>
    </w:pPr>
    <w:rPr>
      <w:i/>
      <w:color w:val="0000FF"/>
    </w:rPr>
  </w:style>
  <w:style w:type="paragraph" w:customStyle="1" w:styleId="BorderedText">
    <w:name w:val="Bordered Text"/>
    <w:basedOn w:val="Normal"/>
    <w:pPr>
      <w:pBdr>
        <w:top w:val="single" w:sz="6" w:space="1" w:color="0000FF"/>
        <w:left w:val="single" w:sz="6" w:space="1" w:color="0000FF"/>
        <w:bottom w:val="single" w:sz="6" w:space="1" w:color="0000FF"/>
        <w:right w:val="single" w:sz="6" w:space="1" w:color="0000FF"/>
      </w:pBdr>
      <w:tabs>
        <w:tab w:val="clear" w:pos="709"/>
        <w:tab w:val="clear" w:pos="992"/>
        <w:tab w:val="clear" w:pos="1276"/>
        <w:tab w:val="clear" w:pos="1559"/>
        <w:tab w:val="left" w:pos="737"/>
        <w:tab w:val="left" w:pos="1021"/>
        <w:tab w:val="left" w:pos="1304"/>
        <w:tab w:val="left" w:pos="1588"/>
      </w:tabs>
    </w:pPr>
  </w:style>
  <w:style w:type="paragraph" w:styleId="BodyText">
    <w:name w:val="Body Text"/>
    <w:basedOn w:val="Normal"/>
    <w:pPr>
      <w:tabs>
        <w:tab w:val="left" w:pos="1134"/>
      </w:tabs>
    </w:pPr>
    <w:rPr>
      <w:rFonts w:ascii="Arial" w:hAnsi="Arial" w:cs="Arial"/>
      <w:sz w:val="22"/>
    </w:rPr>
  </w:style>
  <w:style w:type="paragraph" w:styleId="BodyText3">
    <w:name w:val="Body Text 3"/>
    <w:basedOn w:val="Normal"/>
    <w:rPr>
      <w:rFonts w:ascii="Arial" w:hAnsi="Arial" w:cs="Arial"/>
      <w:color w:val="FF0000"/>
      <w:sz w:val="22"/>
    </w:rPr>
  </w:style>
  <w:style w:type="paragraph" w:customStyle="1" w:styleId="MainText">
    <w:name w:val="Main Text"/>
    <w:basedOn w:val="Normal"/>
    <w:pPr>
      <w:keepLines/>
      <w:tabs>
        <w:tab w:val="clear" w:pos="709"/>
        <w:tab w:val="clear" w:pos="992"/>
        <w:tab w:val="clear" w:pos="1276"/>
        <w:tab w:val="clear" w:pos="1559"/>
        <w:tab w:val="left" w:pos="1134"/>
      </w:tabs>
      <w:spacing w:after="200"/>
    </w:pPr>
  </w:style>
  <w:style w:type="paragraph" w:customStyle="1" w:styleId="keyword">
    <w:name w:val="keyword"/>
    <w:basedOn w:val="Normal"/>
    <w:pPr>
      <w:tabs>
        <w:tab w:val="clear" w:pos="709"/>
        <w:tab w:val="clear" w:pos="992"/>
        <w:tab w:val="clear" w:pos="1276"/>
        <w:tab w:val="clear" w:pos="1559"/>
        <w:tab w:val="left" w:pos="-720"/>
        <w:tab w:val="left" w:pos="0"/>
        <w:tab w:val="left" w:pos="720"/>
        <w:tab w:val="left" w:pos="950"/>
        <w:tab w:val="left" w:pos="1440"/>
      </w:tabs>
      <w:suppressAutoHyphens/>
    </w:pPr>
    <w:rPr>
      <w:b/>
      <w:i/>
      <w:spacing w:val="-2"/>
    </w:rPr>
  </w:style>
  <w:style w:type="character" w:styleId="FollowedHyperlink">
    <w:name w:val="FollowedHyperlink"/>
    <w:rPr>
      <w:color w:val="800080"/>
      <w:u w:val="single"/>
    </w:rPr>
  </w:style>
  <w:style w:type="paragraph" w:styleId="BalloonText">
    <w:name w:val="Balloon Text"/>
    <w:basedOn w:val="Normal"/>
    <w:semiHidden/>
    <w:rsid w:val="00852FED"/>
    <w:rPr>
      <w:rFonts w:ascii="Tahoma" w:hAnsi="Tahoma" w:cs="Tahoma"/>
      <w:sz w:val="16"/>
      <w:szCs w:val="16"/>
    </w:rPr>
  </w:style>
  <w:style w:type="table" w:styleId="TableGrid">
    <w:name w:val="Table Grid"/>
    <w:basedOn w:val="TableNormal"/>
    <w:rsid w:val="00AC2191"/>
    <w:pPr>
      <w:tabs>
        <w:tab w:val="left" w:pos="709"/>
        <w:tab w:val="left" w:pos="992"/>
        <w:tab w:val="left" w:pos="1276"/>
        <w:tab w:val="left" w:pos="155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51128"/>
    <w:pPr>
      <w:spacing w:after="120"/>
      <w:ind w:left="283"/>
    </w:pPr>
  </w:style>
  <w:style w:type="character" w:customStyle="1" w:styleId="BodyTextIndentChar">
    <w:name w:val="Body Text Indent Char"/>
    <w:link w:val="BodyTextIndent"/>
    <w:rsid w:val="00C51128"/>
    <w:rPr>
      <w:sz w:val="24"/>
      <w:lang w:eastAsia="en-US"/>
    </w:rPr>
  </w:style>
  <w:style w:type="paragraph" w:styleId="CommentText">
    <w:name w:val="annotation text"/>
    <w:basedOn w:val="Normal"/>
    <w:link w:val="CommentTextChar"/>
    <w:rsid w:val="00C51128"/>
  </w:style>
  <w:style w:type="character" w:customStyle="1" w:styleId="CommentTextChar">
    <w:name w:val="Comment Text Char"/>
    <w:link w:val="CommentText"/>
    <w:rsid w:val="00C51128"/>
    <w:rPr>
      <w:lang w:eastAsia="en-US"/>
    </w:rPr>
  </w:style>
  <w:style w:type="character" w:styleId="CommentReference">
    <w:name w:val="annotation reference"/>
    <w:rsid w:val="00C51128"/>
    <w:rPr>
      <w:sz w:val="16"/>
      <w:szCs w:val="16"/>
    </w:rPr>
  </w:style>
  <w:style w:type="paragraph" w:styleId="TOCHeading">
    <w:name w:val="TOC Heading"/>
    <w:basedOn w:val="Heading1"/>
    <w:next w:val="Normal"/>
    <w:uiPriority w:val="39"/>
    <w:semiHidden/>
    <w:unhideWhenUsed/>
    <w:qFormat/>
    <w:rsid w:val="001F08C0"/>
    <w:pPr>
      <w:numPr>
        <w:numId w:val="0"/>
      </w:numPr>
      <w:tabs>
        <w:tab w:val="left" w:pos="709"/>
      </w:tabs>
      <w:spacing w:before="240" w:after="60"/>
      <w:outlineLvl w:val="9"/>
    </w:pPr>
    <w:rPr>
      <w:rFonts w:ascii="Cambria" w:hAnsi="Cambria"/>
      <w:bCs/>
      <w:caps w:val="0"/>
      <w:kern w:val="32"/>
      <w:sz w:val="32"/>
      <w:szCs w:val="32"/>
    </w:rPr>
  </w:style>
  <w:style w:type="character" w:customStyle="1" w:styleId="HeaderChar">
    <w:name w:val="Header Char"/>
    <w:link w:val="Header"/>
    <w:uiPriority w:val="99"/>
    <w:rsid w:val="00B80996"/>
    <w:rPr>
      <w:b/>
      <w:bCs/>
    </w:rPr>
  </w:style>
  <w:style w:type="paragraph" w:styleId="CommentSubject">
    <w:name w:val="annotation subject"/>
    <w:basedOn w:val="CommentText"/>
    <w:next w:val="CommentText"/>
    <w:link w:val="CommentSubjectChar"/>
    <w:rsid w:val="00CB0956"/>
    <w:rPr>
      <w:b/>
      <w:bCs/>
    </w:rPr>
  </w:style>
  <w:style w:type="character" w:customStyle="1" w:styleId="CommentSubjectChar">
    <w:name w:val="Comment Subject Char"/>
    <w:link w:val="CommentSubject"/>
    <w:rsid w:val="00CB0956"/>
    <w:rPr>
      <w:b/>
      <w:bCs/>
      <w:lang w:eastAsia="en-US"/>
    </w:rPr>
  </w:style>
  <w:style w:type="character" w:customStyle="1" w:styleId="TOC1Char">
    <w:name w:val="TOC 1 Char"/>
    <w:link w:val="TOC1"/>
    <w:uiPriority w:val="39"/>
    <w:rsid w:val="00F840EE"/>
    <w:rPr>
      <w:rFonts w:ascii="Arial" w:hAnsi="Arial" w:cs="Arial"/>
      <w:b/>
      <w:bCs/>
      <w:caps/>
      <w:noProof/>
      <w:sz w:val="22"/>
      <w:szCs w:val="22"/>
    </w:rPr>
  </w:style>
  <w:style w:type="table" w:customStyle="1" w:styleId="TableGrid1">
    <w:name w:val="Table Grid1"/>
    <w:basedOn w:val="TableNormal"/>
    <w:next w:val="TableGrid"/>
    <w:uiPriority w:val="59"/>
    <w:rsid w:val="00312A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2581"/>
    <w:pPr>
      <w:tabs>
        <w:tab w:val="left" w:pos="709"/>
        <w:tab w:val="left" w:pos="992"/>
        <w:tab w:val="left" w:pos="1276"/>
        <w:tab w:val="left" w:pos="1559"/>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forStdBriefs">
    <w:name w:val="TOC for Std Briefs"/>
    <w:basedOn w:val="Normal"/>
    <w:qFormat/>
    <w:rsid w:val="005828ED"/>
    <w:pPr>
      <w:tabs>
        <w:tab w:val="clear" w:pos="709"/>
        <w:tab w:val="clear" w:pos="992"/>
        <w:tab w:val="clear" w:pos="1276"/>
        <w:tab w:val="clear" w:pos="1559"/>
      </w:tabs>
      <w:spacing w:after="200" w:line="276"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440">
      <w:bodyDiv w:val="1"/>
      <w:marLeft w:val="0"/>
      <w:marRight w:val="0"/>
      <w:marTop w:val="0"/>
      <w:marBottom w:val="0"/>
      <w:divBdr>
        <w:top w:val="none" w:sz="0" w:space="0" w:color="auto"/>
        <w:left w:val="none" w:sz="0" w:space="0" w:color="auto"/>
        <w:bottom w:val="none" w:sz="0" w:space="0" w:color="auto"/>
        <w:right w:val="none" w:sz="0" w:space="0" w:color="auto"/>
      </w:divBdr>
    </w:div>
    <w:div w:id="360789745">
      <w:bodyDiv w:val="1"/>
      <w:marLeft w:val="0"/>
      <w:marRight w:val="0"/>
      <w:marTop w:val="0"/>
      <w:marBottom w:val="0"/>
      <w:divBdr>
        <w:top w:val="none" w:sz="0" w:space="0" w:color="auto"/>
        <w:left w:val="none" w:sz="0" w:space="0" w:color="auto"/>
        <w:bottom w:val="none" w:sz="0" w:space="0" w:color="auto"/>
        <w:right w:val="none" w:sz="0" w:space="0" w:color="auto"/>
      </w:divBdr>
    </w:div>
    <w:div w:id="1016272774">
      <w:bodyDiv w:val="1"/>
      <w:marLeft w:val="0"/>
      <w:marRight w:val="0"/>
      <w:marTop w:val="0"/>
      <w:marBottom w:val="0"/>
      <w:divBdr>
        <w:top w:val="none" w:sz="0" w:space="0" w:color="auto"/>
        <w:left w:val="none" w:sz="0" w:space="0" w:color="auto"/>
        <w:bottom w:val="none" w:sz="0" w:space="0" w:color="auto"/>
        <w:right w:val="none" w:sz="0" w:space="0" w:color="auto"/>
      </w:divBdr>
      <w:divsChild>
        <w:div w:id="763568982">
          <w:marLeft w:val="0"/>
          <w:marRight w:val="0"/>
          <w:marTop w:val="0"/>
          <w:marBottom w:val="0"/>
          <w:divBdr>
            <w:top w:val="none" w:sz="0" w:space="0" w:color="auto"/>
            <w:left w:val="none" w:sz="0" w:space="0" w:color="auto"/>
            <w:bottom w:val="none" w:sz="0" w:space="0" w:color="auto"/>
            <w:right w:val="none" w:sz="0" w:space="0" w:color="auto"/>
          </w:divBdr>
        </w:div>
      </w:divsChild>
    </w:div>
    <w:div w:id="1531264934">
      <w:bodyDiv w:val="1"/>
      <w:marLeft w:val="0"/>
      <w:marRight w:val="0"/>
      <w:marTop w:val="0"/>
      <w:marBottom w:val="0"/>
      <w:divBdr>
        <w:top w:val="none" w:sz="0" w:space="0" w:color="auto"/>
        <w:left w:val="none" w:sz="0" w:space="0" w:color="auto"/>
        <w:bottom w:val="none" w:sz="0" w:space="0" w:color="auto"/>
        <w:right w:val="none" w:sz="0" w:space="0" w:color="auto"/>
      </w:divBdr>
    </w:div>
    <w:div w:id="180777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roads/FormsAndDocuments/OnlineDocuments/Lists/Online%20Documents/DispForm.aspx?ID=146" TargetMode="External"/><Relationship Id="rId18" Type="http://schemas.openxmlformats.org/officeDocument/2006/relationships/image" Target="media/image3.jpeg"/><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trimwebdrawer/webdrawer/webdrawer.dll/webdrawer/rec/5044824/view" TargetMode="External"/><Relationship Id="rId17" Type="http://schemas.openxmlformats.org/officeDocument/2006/relationships/image" Target="media/image2.jpeg"/><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der.wa.gov.au/images/documents/your-environment/native-vegetation/Guidelines/A_guide_to_preparing_revegetation_plans_for_clearing_permit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roads/FormsAndDocuments/OnlineDocuments/_layouts/MainRoads.iRoads/DocumentUrl.aspx?ListId=%7b8FA98B61-6A15-4635-9469-72AD8E4C5337%7d&amp;ItemId=102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hyperlink" Target="file://mrwa.wa.gov.au/dfsroot/MyDocs-DAC/c4515/Desktop/Revegetation%20Planning%20and%20Techniques%20Guideline.DO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er.wa.gov.au/images/documents/your-environment/native-vegetation/Guidelines/A_guide_to_preparing_revegetation_plans_for_clearing_permits.pdf" TargetMode="External"/><Relationship Id="rId22" Type="http://schemas.openxmlformats.org/officeDocument/2006/relationships/footer" Target="footer4.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edReferences xmlns="55bb3dd2-ea28-451f-94a3-de9703c43271">1</PublishedReferences>
    <TrimUri xmlns="b881d9c9-5d77-4692-a403-5f415859004c">3752395</TrimUri>
    <TrimRevision xmlns="b881d9c9-5d77-4692-a403-5f415859004c">3</TrimRe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18BB96-E765-4049-BF0E-9E197D491B15}"/>
</file>

<file path=customXml/itemProps2.xml><?xml version="1.0" encoding="utf-8"?>
<ds:datastoreItem xmlns:ds="http://schemas.openxmlformats.org/officeDocument/2006/customXml" ds:itemID="{B177E2AD-FB26-4649-9898-F5603AE35C83}"/>
</file>

<file path=customXml/itemProps3.xml><?xml version="1.0" encoding="utf-8"?>
<ds:datastoreItem xmlns:ds="http://schemas.openxmlformats.org/officeDocument/2006/customXml" ds:itemID="{BF018EA5-25CB-4CAC-B1CD-D93B8B43FC56}"/>
</file>

<file path=customXml/itemProps4.xml><?xml version="1.0" encoding="utf-8"?>
<ds:datastoreItem xmlns:ds="http://schemas.openxmlformats.org/officeDocument/2006/customXml" ds:itemID="{0F2F8075-39AF-42C1-BF1E-823BAF15FAD6}"/>
</file>

<file path=docProps/app.xml><?xml version="1.0" encoding="utf-8"?>
<Properties xmlns="http://schemas.openxmlformats.org/officeDocument/2006/extended-properties" xmlns:vt="http://schemas.openxmlformats.org/officeDocument/2006/docPropsVTypes">
  <Template>Normal.dotm</Template>
  <TotalTime>2</TotalTime>
  <Pages>26</Pages>
  <Words>6411</Words>
  <Characters>42114</Characters>
  <Application>Microsoft Office Word</Application>
  <DocSecurity>0</DocSecurity>
  <Lines>350</Lines>
  <Paragraphs>96</Paragraphs>
  <ScaleCrop>false</ScaleCrop>
  <HeadingPairs>
    <vt:vector size="2" baseType="variant">
      <vt:variant>
        <vt:lpstr>Title</vt:lpstr>
      </vt:variant>
      <vt:variant>
        <vt:i4>1</vt:i4>
      </vt:variant>
    </vt:vector>
  </HeadingPairs>
  <TitlesOfParts>
    <vt:vector size="1" baseType="lpstr">
      <vt:lpstr>Standard Brief - Site Revegetation Plan</vt:lpstr>
    </vt:vector>
  </TitlesOfParts>
  <Company>MAIN ROADS Western Australia</Company>
  <LinksUpToDate>false</LinksUpToDate>
  <CharactersWithSpaces>48429</CharactersWithSpaces>
  <SharedDoc>false</SharedDoc>
  <HLinks>
    <vt:vector size="222" baseType="variant">
      <vt:variant>
        <vt:i4>7143540</vt:i4>
      </vt:variant>
      <vt:variant>
        <vt:i4>207</vt:i4>
      </vt:variant>
      <vt:variant>
        <vt:i4>0</vt:i4>
      </vt:variant>
      <vt:variant>
        <vt:i4>5</vt:i4>
      </vt:variant>
      <vt:variant>
        <vt:lpwstr>http://www.der.wa.gov.au/images/documents/your-environment/native-vegetation/Guidelines/A_guide_to_preparing_revegetation_plans_for_clearing_permits.pdf</vt:lpwstr>
      </vt:variant>
      <vt:variant>
        <vt:lpwstr/>
      </vt:variant>
      <vt:variant>
        <vt:i4>1835065</vt:i4>
      </vt:variant>
      <vt:variant>
        <vt:i4>200</vt:i4>
      </vt:variant>
      <vt:variant>
        <vt:i4>0</vt:i4>
      </vt:variant>
      <vt:variant>
        <vt:i4>5</vt:i4>
      </vt:variant>
      <vt:variant>
        <vt:lpwstr/>
      </vt:variant>
      <vt:variant>
        <vt:lpwstr>_Toc393795002</vt:lpwstr>
      </vt:variant>
      <vt:variant>
        <vt:i4>1835065</vt:i4>
      </vt:variant>
      <vt:variant>
        <vt:i4>194</vt:i4>
      </vt:variant>
      <vt:variant>
        <vt:i4>0</vt:i4>
      </vt:variant>
      <vt:variant>
        <vt:i4>5</vt:i4>
      </vt:variant>
      <vt:variant>
        <vt:lpwstr/>
      </vt:variant>
      <vt:variant>
        <vt:lpwstr>_Toc393795001</vt:lpwstr>
      </vt:variant>
      <vt:variant>
        <vt:i4>1835065</vt:i4>
      </vt:variant>
      <vt:variant>
        <vt:i4>188</vt:i4>
      </vt:variant>
      <vt:variant>
        <vt:i4>0</vt:i4>
      </vt:variant>
      <vt:variant>
        <vt:i4>5</vt:i4>
      </vt:variant>
      <vt:variant>
        <vt:lpwstr/>
      </vt:variant>
      <vt:variant>
        <vt:lpwstr>_Toc393795000</vt:lpwstr>
      </vt:variant>
      <vt:variant>
        <vt:i4>1310768</vt:i4>
      </vt:variant>
      <vt:variant>
        <vt:i4>182</vt:i4>
      </vt:variant>
      <vt:variant>
        <vt:i4>0</vt:i4>
      </vt:variant>
      <vt:variant>
        <vt:i4>5</vt:i4>
      </vt:variant>
      <vt:variant>
        <vt:lpwstr/>
      </vt:variant>
      <vt:variant>
        <vt:lpwstr>_Toc393794999</vt:lpwstr>
      </vt:variant>
      <vt:variant>
        <vt:i4>1310768</vt:i4>
      </vt:variant>
      <vt:variant>
        <vt:i4>176</vt:i4>
      </vt:variant>
      <vt:variant>
        <vt:i4>0</vt:i4>
      </vt:variant>
      <vt:variant>
        <vt:i4>5</vt:i4>
      </vt:variant>
      <vt:variant>
        <vt:lpwstr/>
      </vt:variant>
      <vt:variant>
        <vt:lpwstr>_Toc393794998</vt:lpwstr>
      </vt:variant>
      <vt:variant>
        <vt:i4>1310768</vt:i4>
      </vt:variant>
      <vt:variant>
        <vt:i4>170</vt:i4>
      </vt:variant>
      <vt:variant>
        <vt:i4>0</vt:i4>
      </vt:variant>
      <vt:variant>
        <vt:i4>5</vt:i4>
      </vt:variant>
      <vt:variant>
        <vt:lpwstr/>
      </vt:variant>
      <vt:variant>
        <vt:lpwstr>_Toc393794997</vt:lpwstr>
      </vt:variant>
      <vt:variant>
        <vt:i4>1310768</vt:i4>
      </vt:variant>
      <vt:variant>
        <vt:i4>164</vt:i4>
      </vt:variant>
      <vt:variant>
        <vt:i4>0</vt:i4>
      </vt:variant>
      <vt:variant>
        <vt:i4>5</vt:i4>
      </vt:variant>
      <vt:variant>
        <vt:lpwstr/>
      </vt:variant>
      <vt:variant>
        <vt:lpwstr>_Toc393794996</vt:lpwstr>
      </vt:variant>
      <vt:variant>
        <vt:i4>1310768</vt:i4>
      </vt:variant>
      <vt:variant>
        <vt:i4>158</vt:i4>
      </vt:variant>
      <vt:variant>
        <vt:i4>0</vt:i4>
      </vt:variant>
      <vt:variant>
        <vt:i4>5</vt:i4>
      </vt:variant>
      <vt:variant>
        <vt:lpwstr/>
      </vt:variant>
      <vt:variant>
        <vt:lpwstr>_Toc393794995</vt:lpwstr>
      </vt:variant>
      <vt:variant>
        <vt:i4>1310768</vt:i4>
      </vt:variant>
      <vt:variant>
        <vt:i4>152</vt:i4>
      </vt:variant>
      <vt:variant>
        <vt:i4>0</vt:i4>
      </vt:variant>
      <vt:variant>
        <vt:i4>5</vt:i4>
      </vt:variant>
      <vt:variant>
        <vt:lpwstr/>
      </vt:variant>
      <vt:variant>
        <vt:lpwstr>_Toc393794991</vt:lpwstr>
      </vt:variant>
      <vt:variant>
        <vt:i4>1310768</vt:i4>
      </vt:variant>
      <vt:variant>
        <vt:i4>146</vt:i4>
      </vt:variant>
      <vt:variant>
        <vt:i4>0</vt:i4>
      </vt:variant>
      <vt:variant>
        <vt:i4>5</vt:i4>
      </vt:variant>
      <vt:variant>
        <vt:lpwstr/>
      </vt:variant>
      <vt:variant>
        <vt:lpwstr>_Toc393794990</vt:lpwstr>
      </vt:variant>
      <vt:variant>
        <vt:i4>1376304</vt:i4>
      </vt:variant>
      <vt:variant>
        <vt:i4>140</vt:i4>
      </vt:variant>
      <vt:variant>
        <vt:i4>0</vt:i4>
      </vt:variant>
      <vt:variant>
        <vt:i4>5</vt:i4>
      </vt:variant>
      <vt:variant>
        <vt:lpwstr/>
      </vt:variant>
      <vt:variant>
        <vt:lpwstr>_Toc393794989</vt:lpwstr>
      </vt:variant>
      <vt:variant>
        <vt:i4>1376304</vt:i4>
      </vt:variant>
      <vt:variant>
        <vt:i4>134</vt:i4>
      </vt:variant>
      <vt:variant>
        <vt:i4>0</vt:i4>
      </vt:variant>
      <vt:variant>
        <vt:i4>5</vt:i4>
      </vt:variant>
      <vt:variant>
        <vt:lpwstr/>
      </vt:variant>
      <vt:variant>
        <vt:lpwstr>_Toc393794988</vt:lpwstr>
      </vt:variant>
      <vt:variant>
        <vt:i4>1376304</vt:i4>
      </vt:variant>
      <vt:variant>
        <vt:i4>128</vt:i4>
      </vt:variant>
      <vt:variant>
        <vt:i4>0</vt:i4>
      </vt:variant>
      <vt:variant>
        <vt:i4>5</vt:i4>
      </vt:variant>
      <vt:variant>
        <vt:lpwstr/>
      </vt:variant>
      <vt:variant>
        <vt:lpwstr>_Toc393794987</vt:lpwstr>
      </vt:variant>
      <vt:variant>
        <vt:i4>1376304</vt:i4>
      </vt:variant>
      <vt:variant>
        <vt:i4>122</vt:i4>
      </vt:variant>
      <vt:variant>
        <vt:i4>0</vt:i4>
      </vt:variant>
      <vt:variant>
        <vt:i4>5</vt:i4>
      </vt:variant>
      <vt:variant>
        <vt:lpwstr/>
      </vt:variant>
      <vt:variant>
        <vt:lpwstr>_Toc393794985</vt:lpwstr>
      </vt:variant>
      <vt:variant>
        <vt:i4>1376304</vt:i4>
      </vt:variant>
      <vt:variant>
        <vt:i4>116</vt:i4>
      </vt:variant>
      <vt:variant>
        <vt:i4>0</vt:i4>
      </vt:variant>
      <vt:variant>
        <vt:i4>5</vt:i4>
      </vt:variant>
      <vt:variant>
        <vt:lpwstr/>
      </vt:variant>
      <vt:variant>
        <vt:lpwstr>_Toc393794984</vt:lpwstr>
      </vt:variant>
      <vt:variant>
        <vt:i4>1376304</vt:i4>
      </vt:variant>
      <vt:variant>
        <vt:i4>110</vt:i4>
      </vt:variant>
      <vt:variant>
        <vt:i4>0</vt:i4>
      </vt:variant>
      <vt:variant>
        <vt:i4>5</vt:i4>
      </vt:variant>
      <vt:variant>
        <vt:lpwstr/>
      </vt:variant>
      <vt:variant>
        <vt:lpwstr>_Toc393794983</vt:lpwstr>
      </vt:variant>
      <vt:variant>
        <vt:i4>1376304</vt:i4>
      </vt:variant>
      <vt:variant>
        <vt:i4>104</vt:i4>
      </vt:variant>
      <vt:variant>
        <vt:i4>0</vt:i4>
      </vt:variant>
      <vt:variant>
        <vt:i4>5</vt:i4>
      </vt:variant>
      <vt:variant>
        <vt:lpwstr/>
      </vt:variant>
      <vt:variant>
        <vt:lpwstr>_Toc393794982</vt:lpwstr>
      </vt:variant>
      <vt:variant>
        <vt:i4>1376304</vt:i4>
      </vt:variant>
      <vt:variant>
        <vt:i4>98</vt:i4>
      </vt:variant>
      <vt:variant>
        <vt:i4>0</vt:i4>
      </vt:variant>
      <vt:variant>
        <vt:i4>5</vt:i4>
      </vt:variant>
      <vt:variant>
        <vt:lpwstr/>
      </vt:variant>
      <vt:variant>
        <vt:lpwstr>_Toc393794981</vt:lpwstr>
      </vt:variant>
      <vt:variant>
        <vt:i4>1376304</vt:i4>
      </vt:variant>
      <vt:variant>
        <vt:i4>92</vt:i4>
      </vt:variant>
      <vt:variant>
        <vt:i4>0</vt:i4>
      </vt:variant>
      <vt:variant>
        <vt:i4>5</vt:i4>
      </vt:variant>
      <vt:variant>
        <vt:lpwstr/>
      </vt:variant>
      <vt:variant>
        <vt:lpwstr>_Toc393794980</vt:lpwstr>
      </vt:variant>
      <vt:variant>
        <vt:i4>1703984</vt:i4>
      </vt:variant>
      <vt:variant>
        <vt:i4>86</vt:i4>
      </vt:variant>
      <vt:variant>
        <vt:i4>0</vt:i4>
      </vt:variant>
      <vt:variant>
        <vt:i4>5</vt:i4>
      </vt:variant>
      <vt:variant>
        <vt:lpwstr/>
      </vt:variant>
      <vt:variant>
        <vt:lpwstr>_Toc393794979</vt:lpwstr>
      </vt:variant>
      <vt:variant>
        <vt:i4>1703984</vt:i4>
      </vt:variant>
      <vt:variant>
        <vt:i4>80</vt:i4>
      </vt:variant>
      <vt:variant>
        <vt:i4>0</vt:i4>
      </vt:variant>
      <vt:variant>
        <vt:i4>5</vt:i4>
      </vt:variant>
      <vt:variant>
        <vt:lpwstr/>
      </vt:variant>
      <vt:variant>
        <vt:lpwstr>_Toc393794978</vt:lpwstr>
      </vt:variant>
      <vt:variant>
        <vt:i4>1703984</vt:i4>
      </vt:variant>
      <vt:variant>
        <vt:i4>74</vt:i4>
      </vt:variant>
      <vt:variant>
        <vt:i4>0</vt:i4>
      </vt:variant>
      <vt:variant>
        <vt:i4>5</vt:i4>
      </vt:variant>
      <vt:variant>
        <vt:lpwstr/>
      </vt:variant>
      <vt:variant>
        <vt:lpwstr>_Toc393794977</vt:lpwstr>
      </vt:variant>
      <vt:variant>
        <vt:i4>1703984</vt:i4>
      </vt:variant>
      <vt:variant>
        <vt:i4>68</vt:i4>
      </vt:variant>
      <vt:variant>
        <vt:i4>0</vt:i4>
      </vt:variant>
      <vt:variant>
        <vt:i4>5</vt:i4>
      </vt:variant>
      <vt:variant>
        <vt:lpwstr/>
      </vt:variant>
      <vt:variant>
        <vt:lpwstr>_Toc393794976</vt:lpwstr>
      </vt:variant>
      <vt:variant>
        <vt:i4>1703984</vt:i4>
      </vt:variant>
      <vt:variant>
        <vt:i4>62</vt:i4>
      </vt:variant>
      <vt:variant>
        <vt:i4>0</vt:i4>
      </vt:variant>
      <vt:variant>
        <vt:i4>5</vt:i4>
      </vt:variant>
      <vt:variant>
        <vt:lpwstr/>
      </vt:variant>
      <vt:variant>
        <vt:lpwstr>_Toc393794975</vt:lpwstr>
      </vt:variant>
      <vt:variant>
        <vt:i4>1703984</vt:i4>
      </vt:variant>
      <vt:variant>
        <vt:i4>56</vt:i4>
      </vt:variant>
      <vt:variant>
        <vt:i4>0</vt:i4>
      </vt:variant>
      <vt:variant>
        <vt:i4>5</vt:i4>
      </vt:variant>
      <vt:variant>
        <vt:lpwstr/>
      </vt:variant>
      <vt:variant>
        <vt:lpwstr>_Toc393794974</vt:lpwstr>
      </vt:variant>
      <vt:variant>
        <vt:i4>1703984</vt:i4>
      </vt:variant>
      <vt:variant>
        <vt:i4>50</vt:i4>
      </vt:variant>
      <vt:variant>
        <vt:i4>0</vt:i4>
      </vt:variant>
      <vt:variant>
        <vt:i4>5</vt:i4>
      </vt:variant>
      <vt:variant>
        <vt:lpwstr/>
      </vt:variant>
      <vt:variant>
        <vt:lpwstr>_Toc393794973</vt:lpwstr>
      </vt:variant>
      <vt:variant>
        <vt:i4>1703984</vt:i4>
      </vt:variant>
      <vt:variant>
        <vt:i4>44</vt:i4>
      </vt:variant>
      <vt:variant>
        <vt:i4>0</vt:i4>
      </vt:variant>
      <vt:variant>
        <vt:i4>5</vt:i4>
      </vt:variant>
      <vt:variant>
        <vt:lpwstr/>
      </vt:variant>
      <vt:variant>
        <vt:lpwstr>_Toc393794972</vt:lpwstr>
      </vt:variant>
      <vt:variant>
        <vt:i4>1703984</vt:i4>
      </vt:variant>
      <vt:variant>
        <vt:i4>38</vt:i4>
      </vt:variant>
      <vt:variant>
        <vt:i4>0</vt:i4>
      </vt:variant>
      <vt:variant>
        <vt:i4>5</vt:i4>
      </vt:variant>
      <vt:variant>
        <vt:lpwstr/>
      </vt:variant>
      <vt:variant>
        <vt:lpwstr>_Toc393794971</vt:lpwstr>
      </vt:variant>
      <vt:variant>
        <vt:i4>1703984</vt:i4>
      </vt:variant>
      <vt:variant>
        <vt:i4>32</vt:i4>
      </vt:variant>
      <vt:variant>
        <vt:i4>0</vt:i4>
      </vt:variant>
      <vt:variant>
        <vt:i4>5</vt:i4>
      </vt:variant>
      <vt:variant>
        <vt:lpwstr/>
      </vt:variant>
      <vt:variant>
        <vt:lpwstr>_Toc393794970</vt:lpwstr>
      </vt:variant>
      <vt:variant>
        <vt:i4>1769520</vt:i4>
      </vt:variant>
      <vt:variant>
        <vt:i4>26</vt:i4>
      </vt:variant>
      <vt:variant>
        <vt:i4>0</vt:i4>
      </vt:variant>
      <vt:variant>
        <vt:i4>5</vt:i4>
      </vt:variant>
      <vt:variant>
        <vt:lpwstr/>
      </vt:variant>
      <vt:variant>
        <vt:lpwstr>_Toc393794969</vt:lpwstr>
      </vt:variant>
      <vt:variant>
        <vt:i4>1769520</vt:i4>
      </vt:variant>
      <vt:variant>
        <vt:i4>20</vt:i4>
      </vt:variant>
      <vt:variant>
        <vt:i4>0</vt:i4>
      </vt:variant>
      <vt:variant>
        <vt:i4>5</vt:i4>
      </vt:variant>
      <vt:variant>
        <vt:lpwstr/>
      </vt:variant>
      <vt:variant>
        <vt:lpwstr>_Toc393794968</vt:lpwstr>
      </vt:variant>
      <vt:variant>
        <vt:i4>7143540</vt:i4>
      </vt:variant>
      <vt:variant>
        <vt:i4>15</vt:i4>
      </vt:variant>
      <vt:variant>
        <vt:i4>0</vt:i4>
      </vt:variant>
      <vt:variant>
        <vt:i4>5</vt:i4>
      </vt:variant>
      <vt:variant>
        <vt:lpwstr>http://www.der.wa.gov.au/images/documents/your-environment/native-vegetation/Guidelines/A_guide_to_preparing_revegetation_plans_for_clearing_permits.pdf</vt:lpwstr>
      </vt:variant>
      <vt:variant>
        <vt:lpwstr/>
      </vt:variant>
      <vt:variant>
        <vt:i4>6422632</vt:i4>
      </vt:variant>
      <vt:variant>
        <vt:i4>12</vt:i4>
      </vt:variant>
      <vt:variant>
        <vt:i4>0</vt:i4>
      </vt:variant>
      <vt:variant>
        <vt:i4>5</vt:i4>
      </vt:variant>
      <vt:variant>
        <vt:lpwstr>http://iroads/FormsAndDocuments/OnlineDocuments/Lists/Online Documents/DispForm.aspx?ID=146</vt:lpwstr>
      </vt:variant>
      <vt:variant>
        <vt:lpwstr/>
      </vt:variant>
      <vt:variant>
        <vt:i4>3211374</vt:i4>
      </vt:variant>
      <vt:variant>
        <vt:i4>9</vt:i4>
      </vt:variant>
      <vt:variant>
        <vt:i4>0</vt:i4>
      </vt:variant>
      <vt:variant>
        <vt:i4>5</vt:i4>
      </vt:variant>
      <vt:variant>
        <vt:lpwstr>http://trimwebdrawer/webdrawer/webdrawer.dll/webdrawer/rec/5044824/view</vt:lpwstr>
      </vt:variant>
      <vt:variant>
        <vt:lpwstr/>
      </vt:variant>
      <vt:variant>
        <vt:i4>5243004</vt:i4>
      </vt:variant>
      <vt:variant>
        <vt:i4>6</vt:i4>
      </vt:variant>
      <vt:variant>
        <vt:i4>0</vt:i4>
      </vt:variant>
      <vt:variant>
        <vt:i4>5</vt:i4>
      </vt:variant>
      <vt:variant>
        <vt:lpwstr>http://iroads/FormsAndDocuments/OnlineDocuments/_layouts/MainRoads.iRoads/DocumentUrl.aspx?ListId=%7b8FA98B61-6A15-4635-9469-72AD8E4C5337%7d&amp;ItemId=1025</vt:lpwstr>
      </vt:variant>
      <vt:variant>
        <vt:lpwstr/>
      </vt:variant>
      <vt:variant>
        <vt:i4>5111850</vt:i4>
      </vt:variant>
      <vt:variant>
        <vt:i4>3</vt:i4>
      </vt:variant>
      <vt:variant>
        <vt:i4>0</vt:i4>
      </vt:variant>
      <vt:variant>
        <vt:i4>5</vt:i4>
      </vt:variant>
      <vt:variant>
        <vt:lpwstr>\\mrwa.wa.gov.au\dfsroot\MyDocs-DAC\c4515\Desktop\Revegetation Planning and Techniques Guideline.DOC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Brief - Site Revegetation Plan</dc:title>
  <dc:creator>e45172</dc:creator>
  <cp:lastModifiedBy>FERGUSON Jon</cp:lastModifiedBy>
  <cp:revision>4</cp:revision>
  <cp:lastPrinted>2014-07-22T05:16:00Z</cp:lastPrinted>
  <dcterms:created xsi:type="dcterms:W3CDTF">2014-08-01T03:31:00Z</dcterms:created>
  <dcterms:modified xsi:type="dcterms:W3CDTF">2015-02-02T04:39:00Z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